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0"/>
        <w:gridCol w:w="2481"/>
        <w:gridCol w:w="2481"/>
      </w:tblGrid>
      <w:tr w:rsidR="006F4418" w14:paraId="17C4E064" w14:textId="77777777" w:rsidTr="00FF0E65">
        <w:trPr>
          <w:cantSplit/>
        </w:trPr>
        <w:tc>
          <w:tcPr>
            <w:tcW w:w="3360" w:type="dxa"/>
          </w:tcPr>
          <w:bookmarkStart w:id="0" w:name="_GoBack"/>
          <w:bookmarkEnd w:id="0"/>
          <w:p w14:paraId="16903EE4" w14:textId="77777777" w:rsidR="006F4418" w:rsidRDefault="006F4418" w:rsidP="00FF0E65">
            <w:pPr>
              <w:pStyle w:val="Afkorting"/>
              <w:pBdr>
                <w:bottom w:val="single" w:sz="4" w:space="1" w:color="auto"/>
              </w:pBdr>
              <w:ind w:right="-108"/>
            </w:pPr>
            <w:r>
              <w:fldChar w:fldCharType="begin">
                <w:ffData>
                  <w:name w:val="fldAfkorting"/>
                  <w:enabled w:val="0"/>
                  <w:calcOnExit w:val="0"/>
                  <w:textInput>
                    <w:default w:val="R.I.Z.I.V."/>
                  </w:textInput>
                </w:ffData>
              </w:fldChar>
            </w:r>
            <w:bookmarkStart w:id="1" w:name="fldAfkorting"/>
            <w:r>
              <w:instrText xml:space="preserve"> FORMTEXT </w:instrText>
            </w:r>
            <w:r>
              <w:fldChar w:fldCharType="separate"/>
            </w:r>
            <w:r>
              <w:t>R.I.Z.I.V.</w:t>
            </w:r>
            <w:r>
              <w:fldChar w:fldCharType="end"/>
            </w:r>
            <w:bookmarkEnd w:id="1"/>
          </w:p>
        </w:tc>
        <w:bookmarkStart w:id="2" w:name="fldAuthor"/>
        <w:tc>
          <w:tcPr>
            <w:tcW w:w="2481" w:type="dxa"/>
            <w:vMerge w:val="restart"/>
          </w:tcPr>
          <w:p w14:paraId="36C97BAF" w14:textId="77777777" w:rsidR="006F4418" w:rsidRDefault="006F4418" w:rsidP="00FF0E65">
            <w:pPr>
              <w:pStyle w:val="Afkorting"/>
              <w:rPr>
                <w:rFonts w:ascii="Arial (W1)" w:hAnsi="Arial (W1)"/>
                <w:color w:val="FF0000"/>
                <w:sz w:val="24"/>
              </w:rPr>
            </w:pPr>
            <w:r>
              <w:rPr>
                <w:rFonts w:ascii="Arial (W1)" w:hAnsi="Arial (W1)"/>
                <w:color w:val="FF0000"/>
                <w:sz w:val="24"/>
              </w:rPr>
              <w:fldChar w:fldCharType="begin">
                <w:ffData>
                  <w:name w:val="fldAuthor"/>
                  <w:enabled w:val="0"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(W1)" w:hAnsi="Arial (W1)"/>
                <w:color w:val="FF0000"/>
                <w:sz w:val="24"/>
              </w:rPr>
              <w:instrText xml:space="preserve"> FORMTEXT </w:instrText>
            </w:r>
            <w:r>
              <w:rPr>
                <w:rFonts w:ascii="Arial (W1)" w:hAnsi="Arial (W1)"/>
                <w:color w:val="FF0000"/>
                <w:sz w:val="24"/>
              </w:rPr>
            </w:r>
            <w:r>
              <w:rPr>
                <w:rFonts w:ascii="Arial (W1)" w:hAnsi="Arial (W1)"/>
                <w:color w:val="FF0000"/>
                <w:sz w:val="24"/>
              </w:rPr>
              <w:fldChar w:fldCharType="separate"/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t> </w:t>
            </w:r>
            <w:r>
              <w:rPr>
                <w:rFonts w:ascii="Arial (W1)" w:hAnsi="Arial (W1)"/>
                <w:color w:val="FF0000"/>
                <w:sz w:val="24"/>
              </w:rPr>
              <w:fldChar w:fldCharType="end"/>
            </w:r>
            <w:bookmarkEnd w:id="2"/>
          </w:p>
          <w:p w14:paraId="6A9AADA8" w14:textId="77777777" w:rsidR="006F4418" w:rsidRDefault="006F4418" w:rsidP="00FF0E65">
            <w:pPr>
              <w:pStyle w:val="Afkorting"/>
              <w:rPr>
                <w:vanish/>
                <w:color w:val="C0C0C0"/>
                <w:sz w:val="22"/>
              </w:rPr>
            </w:pPr>
            <w:r>
              <w:rPr>
                <w:color w:val="FF0000"/>
                <w:sz w:val="22"/>
              </w:rPr>
              <w:fldChar w:fldCharType="begin">
                <w:ffData>
                  <w:name w:val="fldCheckDate"/>
                  <w:enabled w:val="0"/>
                  <w:calcOnExit w:val="0"/>
                  <w:textInput>
                    <w:type w:val="date"/>
                    <w:format w:val="dd-MM-yyyy H:mm:ss"/>
                  </w:textInput>
                </w:ffData>
              </w:fldChar>
            </w:r>
            <w:bookmarkStart w:id="3" w:name="fldCheckDate"/>
            <w:r>
              <w:rPr>
                <w:color w:val="FF0000"/>
                <w:sz w:val="22"/>
              </w:rPr>
              <w:instrText xml:space="preserve"> FORMTEXT </w:instrText>
            </w:r>
            <w:r>
              <w:rPr>
                <w:color w:val="FF0000"/>
                <w:sz w:val="22"/>
              </w:rPr>
            </w:r>
            <w:r>
              <w:rPr>
                <w:color w:val="FF0000"/>
                <w:sz w:val="22"/>
              </w:rPr>
              <w:fldChar w:fldCharType="separate"/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t> </w:t>
            </w:r>
            <w:r>
              <w:rPr>
                <w:color w:val="FF0000"/>
                <w:sz w:val="22"/>
              </w:rPr>
              <w:fldChar w:fldCharType="end"/>
            </w:r>
            <w:bookmarkEnd w:id="3"/>
          </w:p>
        </w:tc>
        <w:tc>
          <w:tcPr>
            <w:tcW w:w="2481" w:type="dxa"/>
            <w:vMerge w:val="restart"/>
          </w:tcPr>
          <w:p w14:paraId="4B04F201" w14:textId="77777777" w:rsidR="006F4418" w:rsidRDefault="006F4418" w:rsidP="00FF0E65">
            <w:pPr>
              <w:pStyle w:val="Afkorting"/>
              <w:rPr>
                <w:vanish/>
                <w:color w:val="C0C0C0"/>
              </w:rPr>
            </w:pPr>
            <w:r>
              <w:rPr>
                <w:vanish/>
                <w:color w:val="C0C0C0"/>
                <w:sz w:val="18"/>
              </w:rPr>
              <w:fldChar w:fldCharType="begin">
                <w:ffData>
                  <w:name w:val="fldOZBid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4" w:name="fldOZBid"/>
            <w:r>
              <w:rPr>
                <w:vanish/>
                <w:color w:val="C0C0C0"/>
                <w:sz w:val="18"/>
              </w:rPr>
              <w:instrText xml:space="preserve"> FORMTEXT </w:instrText>
            </w:r>
            <w:r>
              <w:rPr>
                <w:vanish/>
                <w:color w:val="C0C0C0"/>
                <w:sz w:val="18"/>
              </w:rPr>
            </w:r>
            <w:r>
              <w:rPr>
                <w:vanish/>
                <w:color w:val="C0C0C0"/>
                <w:sz w:val="18"/>
              </w:rPr>
              <w:fldChar w:fldCharType="separate"/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noProof/>
                <w:vanish/>
                <w:color w:val="C0C0C0"/>
                <w:sz w:val="18"/>
              </w:rPr>
              <w:t> </w:t>
            </w:r>
            <w:r>
              <w:rPr>
                <w:vanish/>
                <w:color w:val="C0C0C0"/>
                <w:sz w:val="18"/>
              </w:rPr>
              <w:fldChar w:fldCharType="end"/>
            </w:r>
            <w:bookmarkEnd w:id="4"/>
            <w:r>
              <w:rPr>
                <w:b w:val="0"/>
                <w:vanish/>
                <w:color w:val="C0C0C0"/>
                <w:sz w:val="18"/>
              </w:rPr>
              <w:br/>
              <w:t xml:space="preserve">Taal/Langue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Taal"/>
                  <w:enabled w:val="0"/>
                  <w:calcOnExit w:val="0"/>
                  <w:ddList>
                    <w:result w:val="2"/>
                    <w:listEntry w:val="N"/>
                    <w:listEntry w:val="F"/>
                    <w:listEntry w:val="NL"/>
                  </w:ddList>
                </w:ffData>
              </w:fldChar>
            </w:r>
            <w:bookmarkStart w:id="5" w:name="fldTaal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 w:rsidR="00DA4177">
              <w:rPr>
                <w:b w:val="0"/>
                <w:vanish/>
                <w:color w:val="C0C0C0"/>
                <w:sz w:val="18"/>
              </w:rPr>
            </w:r>
            <w:r w:rsidR="00DA4177"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5"/>
            <w:r>
              <w:rPr>
                <w:b w:val="0"/>
                <w:vanish/>
                <w:color w:val="C0C0C0"/>
                <w:sz w:val="18"/>
              </w:rPr>
              <w:br/>
              <w:t xml:space="preserve">Security level : </w:t>
            </w:r>
            <w:r>
              <w:rPr>
                <w:b w:val="0"/>
                <w:vanish/>
                <w:color w:val="C0C0C0"/>
                <w:sz w:val="18"/>
              </w:rPr>
              <w:fldChar w:fldCharType="begin">
                <w:ffData>
                  <w:name w:val="fldSecurity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</w:ddList>
                </w:ffData>
              </w:fldChar>
            </w:r>
            <w:bookmarkStart w:id="6" w:name="fldSecurity"/>
            <w:r>
              <w:rPr>
                <w:b w:val="0"/>
                <w:vanish/>
                <w:color w:val="C0C0C0"/>
                <w:sz w:val="18"/>
              </w:rPr>
              <w:instrText xml:space="preserve"> FORMDROPDOWN </w:instrText>
            </w:r>
            <w:r w:rsidR="00DA4177">
              <w:rPr>
                <w:b w:val="0"/>
                <w:vanish/>
                <w:color w:val="C0C0C0"/>
                <w:sz w:val="18"/>
              </w:rPr>
            </w:r>
            <w:r w:rsidR="00DA4177">
              <w:rPr>
                <w:b w:val="0"/>
                <w:vanish/>
                <w:color w:val="C0C0C0"/>
                <w:sz w:val="18"/>
              </w:rPr>
              <w:fldChar w:fldCharType="separate"/>
            </w:r>
            <w:r>
              <w:rPr>
                <w:b w:val="0"/>
                <w:vanish/>
                <w:color w:val="C0C0C0"/>
                <w:sz w:val="18"/>
              </w:rPr>
              <w:fldChar w:fldCharType="end"/>
            </w:r>
            <w:bookmarkEnd w:id="6"/>
          </w:p>
        </w:tc>
      </w:tr>
      <w:tr w:rsidR="006F4418" w:rsidRPr="006F4418" w14:paraId="1E89F98E" w14:textId="77777777" w:rsidTr="00FF0E65">
        <w:trPr>
          <w:cantSplit/>
        </w:trPr>
        <w:tc>
          <w:tcPr>
            <w:tcW w:w="3360" w:type="dxa"/>
          </w:tcPr>
          <w:p w14:paraId="76E10F80" w14:textId="77777777" w:rsidR="006F4418" w:rsidRDefault="006F4418" w:rsidP="00FF0E65">
            <w:pPr>
              <w:pStyle w:val="NaamRIZIV"/>
              <w:pBdr>
                <w:top w:val="none" w:sz="0" w:space="0" w:color="auto"/>
              </w:pBdr>
              <w:ind w:right="-108"/>
            </w:pPr>
            <w:r>
              <w:fldChar w:fldCharType="begin">
                <w:ffData>
                  <w:name w:val="fldNaamRiziv"/>
                  <w:enabled w:val="0"/>
                  <w:calcOnExit w:val="0"/>
                  <w:textInput>
                    <w:default w:val="Rijksinstituut voor Ziekte- en Invaliditeitsverzekering"/>
                  </w:textInput>
                </w:ffData>
              </w:fldChar>
            </w:r>
            <w:bookmarkStart w:id="7" w:name="fldNaamRiziv"/>
            <w:r>
              <w:instrText xml:space="preserve"> FORMTEXT </w:instrText>
            </w:r>
            <w:r>
              <w:fldChar w:fldCharType="separate"/>
            </w:r>
            <w:r>
              <w:t>Rijksinstituut voor Ziekte- en Invaliditeitsverzekering</w:t>
            </w:r>
            <w:r>
              <w:fldChar w:fldCharType="end"/>
            </w:r>
            <w:bookmarkEnd w:id="7"/>
          </w:p>
        </w:tc>
        <w:tc>
          <w:tcPr>
            <w:tcW w:w="2481" w:type="dxa"/>
            <w:vMerge/>
          </w:tcPr>
          <w:p w14:paraId="331CA407" w14:textId="77777777" w:rsidR="006F4418" w:rsidRDefault="006F4418" w:rsidP="00FF0E65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  <w:tc>
          <w:tcPr>
            <w:tcW w:w="2481" w:type="dxa"/>
            <w:vMerge/>
          </w:tcPr>
          <w:p w14:paraId="6CCD6433" w14:textId="77777777" w:rsidR="006F4418" w:rsidRDefault="006F4418" w:rsidP="00FF0E65">
            <w:pPr>
              <w:pStyle w:val="NaamRIZIV"/>
              <w:pBdr>
                <w:top w:val="none" w:sz="0" w:space="0" w:color="auto"/>
              </w:pBdr>
              <w:ind w:right="0"/>
            </w:pPr>
          </w:p>
        </w:tc>
      </w:tr>
    </w:tbl>
    <w:p w14:paraId="2E378E56" w14:textId="77777777" w:rsidR="006F4418" w:rsidRPr="00CD092D" w:rsidRDefault="006F4418" w:rsidP="006F4418">
      <w:pPr>
        <w:rPr>
          <w:lang w:val="nl-BE"/>
        </w:rPr>
      </w:pPr>
    </w:p>
    <w:p w14:paraId="245C333D" w14:textId="77777777" w:rsidR="006F4418" w:rsidRDefault="006F4418" w:rsidP="006F4418">
      <w:pPr>
        <w:pStyle w:val="Koptekst"/>
        <w:tabs>
          <w:tab w:val="clear" w:pos="4153"/>
          <w:tab w:val="clear" w:pos="8306"/>
        </w:tabs>
      </w:pPr>
    </w:p>
    <w:p w14:paraId="00267545" w14:textId="77777777" w:rsidR="006F4418" w:rsidRDefault="006F4418" w:rsidP="006F4418">
      <w:pPr>
        <w:pStyle w:val="Koptekst"/>
        <w:tabs>
          <w:tab w:val="clear" w:pos="4153"/>
          <w:tab w:val="clear" w:pos="8306"/>
        </w:tabs>
      </w:pPr>
    </w:p>
    <w:p w14:paraId="5E6D7DD4" w14:textId="77777777" w:rsidR="006F4418" w:rsidRPr="00CD092D" w:rsidRDefault="006F4418" w:rsidP="006F4418">
      <w:pPr>
        <w:rPr>
          <w:lang w:val="nl-BE"/>
        </w:rPr>
      </w:pPr>
    </w:p>
    <w:p w14:paraId="29811CD6" w14:textId="77777777" w:rsidR="006F4418" w:rsidRDefault="006F4418" w:rsidP="006F4418">
      <w:pPr>
        <w:pStyle w:val="Dienst-Service"/>
        <w:ind w:right="-1"/>
      </w:pPr>
      <w:r>
        <w:fldChar w:fldCharType="begin">
          <w:ffData>
            <w:name w:val="fldDienst"/>
            <w:enabled w:val="0"/>
            <w:calcOnExit w:val="0"/>
            <w:statusText w:type="text" w:val="Naam van de dienst"/>
            <w:textInput/>
          </w:ffData>
        </w:fldChar>
      </w:r>
      <w:bookmarkStart w:id="8" w:name="fldDienst"/>
      <w:r>
        <w:instrText xml:space="preserve"> FORMTEXT </w:instrText>
      </w:r>
      <w:r>
        <w:fldChar w:fldCharType="separate"/>
      </w:r>
      <w:r>
        <w:t>Geneeskundige Verzorging</w:t>
      </w:r>
      <w:r>
        <w:fldChar w:fldCharType="end"/>
      </w:r>
      <w:bookmarkEnd w:id="8"/>
    </w:p>
    <w:p w14:paraId="593C1867" w14:textId="77777777" w:rsidR="006F4418" w:rsidRDefault="006F4418" w:rsidP="006F4418"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F3D87E" wp14:editId="77C54C7C">
                <wp:simplePos x="0" y="0"/>
                <wp:positionH relativeFrom="column">
                  <wp:posOffset>-3242310</wp:posOffset>
                </wp:positionH>
                <wp:positionV relativeFrom="paragraph">
                  <wp:posOffset>2752090</wp:posOffset>
                </wp:positionV>
                <wp:extent cx="5667375" cy="428625"/>
                <wp:effectExtent l="15240" t="8890" r="41910" b="38735"/>
                <wp:wrapTopAndBottom/>
                <wp:docPr id="1" name="Text Box 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5389983"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53DF1C" w14:textId="77777777" w:rsidR="006F4418" w:rsidRDefault="006F4418" w:rsidP="006F4418">
                            <w:pPr>
                              <w:pStyle w:val="Normaalweb"/>
                              <w:spacing w:before="0" w:beforeAutospacing="0" w:after="0" w:afterAutospacing="0"/>
                              <w:jc w:val="center"/>
                            </w:pPr>
                            <w:r w:rsidRPr="006F4418">
                              <w:rPr>
                                <w:rFonts w:ascii="Arial Black" w:hAnsi="Arial Black"/>
                                <w:color w:val="AAAAAA"/>
                                <w:spacing w:val="96"/>
                                <w:sz w:val="48"/>
                                <w:szCs w:val="48"/>
                                <w14:shadow w14:blurRad="0" w14:dist="45847" w14:dir="3378596" w14:sx="100000" w14:sy="100000" w14:kx="0" w14:ky="0" w14:algn="ctr">
                                  <w14:srgbClr w14:val="4D4D4D"/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10789983" w14:scaled="1"/>
                                  </w14:gradFill>
                                </w14:textFill>
                              </w:rPr>
                              <w:t>Omzendbrieven - Circulaires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55.3pt;margin-top:216.7pt;width:446.25pt;height:33.75pt;rotation:-5887299fd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" o:allowincell="f" filled="f" stroked="f">
                <v:stroke joinstyle="round"/>
                <o:lock v:ext="edit" shapetype="t"/>
                <v:textbox style="mso-fit-shape-to-text:t">
                  <w:txbxContent>
                    <w:p w:rsidR="006F4418" w:rsidRDefault="006F4418" w:rsidP="006F44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6F4418">
                        <w:rPr>
                          <w:rFonts w:ascii="Arial Black" w:hAnsi="Arial Black"/>
                          <w:color w:val="AAAAAA"/>
                          <w:spacing w:val="96"/>
                          <w:sz w:val="48"/>
                          <w:szCs w:val="48"/>
                          <w14:shadow w14:blurRad="0" w14:dist="45847" w14:dir="3378596" w14:sx="100000" w14:sy="100000" w14:kx="0" w14:ky="0" w14:algn="ctr">
                            <w14:srgbClr w14:val="4D4D4D"/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10789983" w14:scaled="1"/>
                            </w14:gradFill>
                          </w14:textFill>
                        </w:rPr>
                        <w:t>Omzendbrieven - Circulaires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1361"/>
        <w:gridCol w:w="1361"/>
        <w:gridCol w:w="1247"/>
      </w:tblGrid>
      <w:tr w:rsidR="006F4418" w14:paraId="13FA216C" w14:textId="77777777" w:rsidTr="00FF0E65">
        <w:trPr>
          <w:cantSplit/>
          <w:trHeight w:val="205"/>
        </w:trPr>
        <w:tc>
          <w:tcPr>
            <w:tcW w:w="4820" w:type="dxa"/>
            <w:vMerge w:val="restart"/>
          </w:tcPr>
          <w:p w14:paraId="71811F60" w14:textId="77777777" w:rsidR="006F4418" w:rsidRDefault="006F4418" w:rsidP="00FF0E65">
            <w:pPr>
              <w:pStyle w:val="Referte"/>
              <w:tabs>
                <w:tab w:val="left" w:pos="459"/>
                <w:tab w:val="left" w:pos="1877"/>
              </w:tabs>
            </w:pPr>
            <w:r>
              <w:fldChar w:fldCharType="begin">
                <w:ffData>
                  <w:name w:val="fldOmzendbrief"/>
                  <w:enabled w:val="0"/>
                  <w:calcOnExit w:val="0"/>
                  <w:textInput>
                    <w:default w:val="Omzendbrief V.I. nr "/>
                  </w:textInput>
                </w:ffData>
              </w:fldChar>
            </w:r>
            <w:bookmarkStart w:id="9" w:name="fldOmzendbrief"/>
            <w:r>
              <w:instrText xml:space="preserve"> FORMTEXT </w:instrText>
            </w:r>
            <w:r>
              <w:fldChar w:fldCharType="separate"/>
            </w:r>
            <w:r>
              <w:t xml:space="preserve">Omzendbrief VI nr </w:t>
            </w:r>
            <w:r>
              <w:fldChar w:fldCharType="end"/>
            </w:r>
            <w:bookmarkEnd w:id="9"/>
            <w:r>
              <w:t xml:space="preserve"> </w:t>
            </w:r>
            <w:r>
              <w:fldChar w:fldCharType="begin">
                <w:ffData>
                  <w:name w:val="fldJaar"/>
                  <w:enabled w:val="0"/>
                  <w:calcOnExit w:val="0"/>
                  <w:statusText w:type="text" w:val="Jaar van de omzendbrief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0" w:name="fldJaar"/>
            <w:r>
              <w:instrText xml:space="preserve"> FORMTEXT </w:instrText>
            </w:r>
            <w:r>
              <w:fldChar w:fldCharType="separate"/>
            </w:r>
            <w:r>
              <w:t>2020</w:t>
            </w:r>
            <w:r>
              <w:fldChar w:fldCharType="end"/>
            </w:r>
            <w:bookmarkEnd w:id="10"/>
            <w:r>
              <w:t>/</w:t>
            </w:r>
            <w:r>
              <w:fldChar w:fldCharType="begin">
                <w:ffData>
                  <w:name w:val="fldJaarNummer"/>
                  <w:enabled w:val="0"/>
                  <w:calcOnExit w:val="0"/>
                  <w:statusText w:type="text" w:val="Volgnummer per jaar - wordt automatisch toegekend"/>
                  <w:textInput/>
                </w:ffData>
              </w:fldChar>
            </w:r>
            <w:bookmarkStart w:id="11" w:name="fldJaarNummer"/>
            <w:r>
              <w:instrText xml:space="preserve"> FORMTEXT </w:instrText>
            </w:r>
            <w:r>
              <w:fldChar w:fldCharType="separate"/>
            </w:r>
            <w:r>
              <w:t>18</w:t>
            </w:r>
            <w:r>
              <w:fldChar w:fldCharType="end"/>
            </w:r>
            <w:bookmarkEnd w:id="11"/>
            <w:r>
              <w:t xml:space="preserve"> </w:t>
            </w:r>
            <w:r>
              <w:fldChar w:fldCharType="begin">
                <w:ffData>
                  <w:name w:val="fld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12" w:name="fldVan"/>
            <w:r>
              <w:instrText xml:space="preserve"> FORMTEXT </w:instrText>
            </w:r>
            <w:r>
              <w:fldChar w:fldCharType="separate"/>
            </w:r>
            <w:r>
              <w:t>van</w:t>
            </w:r>
            <w:r>
              <w:fldChar w:fldCharType="end"/>
            </w:r>
            <w:bookmarkEnd w:id="12"/>
            <w:r>
              <w:t xml:space="preserve"> </w:t>
            </w:r>
            <w:r>
              <w:fldChar w:fldCharType="begin">
                <w:ffData>
                  <w:name w:val="fldDatum"/>
                  <w:enabled w:val="0"/>
                  <w:calcOnExit w:val="0"/>
                  <w:statusText w:type="text" w:val="Datum van de omzendbrief"/>
                  <w:textInput/>
                </w:ffData>
              </w:fldChar>
            </w:r>
            <w:bookmarkStart w:id="13" w:name="fldDatum"/>
            <w:r>
              <w:instrText xml:space="preserve"> FORMTEXT </w:instrText>
            </w:r>
            <w:r>
              <w:fldChar w:fldCharType="separate"/>
            </w:r>
            <w:r>
              <w:t>23 januari 2020</w:t>
            </w:r>
            <w:r>
              <w:fldChar w:fldCharType="end"/>
            </w:r>
            <w:bookmarkEnd w:id="13"/>
            <w:r>
              <w:t xml:space="preserve"> </w:t>
            </w:r>
            <w:r>
              <w:br/>
              <w:t xml:space="preserve"> </w:t>
            </w:r>
            <w:r>
              <w:br/>
            </w:r>
            <w:r>
              <w:fldChar w:fldCharType="begin">
                <w:ffData>
                  <w:name w:val="fldTxtGeldigVanaf"/>
                  <w:enabled w:val="0"/>
                  <w:calcOnExit w:val="0"/>
                  <w:textInput>
                    <w:default w:val="Van toepassing vanaf "/>
                  </w:textInput>
                </w:ffData>
              </w:fldChar>
            </w:r>
            <w:bookmarkStart w:id="14" w:name="fldTxtGeldigVanaf"/>
            <w:r>
              <w:instrText xml:space="preserve"> FORMTEXT </w:instrText>
            </w:r>
            <w:r>
              <w:fldChar w:fldCharType="separate"/>
            </w:r>
            <w:r>
              <w:t xml:space="preserve">Van toepassing vanaf </w:t>
            </w:r>
            <w:r>
              <w:fldChar w:fldCharType="end"/>
            </w:r>
            <w:bookmarkEnd w:id="14"/>
            <w:r>
              <w:fldChar w:fldCharType="begin">
                <w:ffData>
                  <w:name w:val="fldDatumGeldigVanaf"/>
                  <w:enabled w:val="0"/>
                  <w:calcOnExit w:val="0"/>
                  <w:textInput/>
                </w:ffData>
              </w:fldChar>
            </w:r>
            <w:bookmarkStart w:id="15" w:name="fldDatumGeldigVanaf"/>
            <w:r>
              <w:instrText xml:space="preserve"> FORMTEXT </w:instrText>
            </w:r>
            <w:r>
              <w:fldChar w:fldCharType="separate"/>
            </w:r>
            <w:r>
              <w:t>1 februari 2020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fldTxtGeldigTot"/>
                  <w:enabled w:val="0"/>
                  <w:calcOnExit w:val="0"/>
                  <w:textInput>
                    <w:default w:val="tot"/>
                  </w:textInput>
                </w:ffData>
              </w:fldChar>
            </w:r>
            <w:bookmarkStart w:id="16" w:name="fldTxtGeldigTo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6"/>
            <w:r>
              <w:t xml:space="preserve"> </w:t>
            </w:r>
            <w:r>
              <w:fldChar w:fldCharType="begin">
                <w:ffData>
                  <w:name w:val="fldDatumGeldigTot"/>
                  <w:enabled w:val="0"/>
                  <w:calcOnExit w:val="0"/>
                  <w:textInput/>
                </w:ffData>
              </w:fldChar>
            </w:r>
            <w:bookmarkStart w:id="17" w:name="fldDatumGeldigTot"/>
            <w:r>
              <w:instrText xml:space="preserve"> FORMTEXT </w:instrText>
            </w:r>
            <w:r>
              <w:fldChar w:fldCharType="separate"/>
            </w:r>
            <w:r>
              <w:br/>
            </w:r>
            <w:r>
              <w:fldChar w:fldCharType="end"/>
            </w:r>
            <w:bookmarkEnd w:id="17"/>
            <w:r>
              <w:br/>
            </w:r>
            <w:r>
              <w:fldChar w:fldCharType="begin">
                <w:ffData>
                  <w:name w:val="fldTxtVervangt"/>
                  <w:enabled w:val="0"/>
                  <w:calcOnExit w:val="0"/>
                  <w:textInput>
                    <w:default w:val="Vervangt omzendbrief nr "/>
                  </w:textInput>
                </w:ffData>
              </w:fldChar>
            </w:r>
            <w:bookmarkStart w:id="18" w:name="fldTxtVervangt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8"/>
            <w:r>
              <w:fldChar w:fldCharType="begin">
                <w:ffData>
                  <w:name w:val="fldVervangtJaar"/>
                  <w:enabled w:val="0"/>
                  <w:calcOnExit w:val="0"/>
                  <w:textInput/>
                </w:ffData>
              </w:fldChar>
            </w:r>
            <w:bookmarkStart w:id="19" w:name="fldVervangtJaa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9"/>
            <w:r>
              <w:fldChar w:fldCharType="begin">
                <w:ffData>
                  <w:name w:val="fldVervangtSlash"/>
                  <w:enabled w:val="0"/>
                  <w:calcOnExit w:val="0"/>
                  <w:textInput>
                    <w:default w:val="/"/>
                    <w:maxLength w:val="1"/>
                  </w:textInput>
                </w:ffData>
              </w:fldChar>
            </w:r>
            <w:bookmarkStart w:id="20" w:name="fldVervangtSlash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0"/>
            <w:r>
              <w:fldChar w:fldCharType="begin">
                <w:ffData>
                  <w:name w:val="fldVervangtNummer"/>
                  <w:enabled w:val="0"/>
                  <w:calcOnExit w:val="0"/>
                  <w:textInput/>
                </w:ffData>
              </w:fldChar>
            </w:r>
            <w:bookmarkStart w:id="21" w:name="fldVervangtNummer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1"/>
            <w:r>
              <w:br/>
            </w:r>
            <w:r>
              <w:tab/>
            </w:r>
            <w:r>
              <w:fldChar w:fldCharType="begin">
                <w:ffData>
                  <w:name w:val="fldVervangtVan"/>
                  <w:enabled w:val="0"/>
                  <w:calcOnExit w:val="0"/>
                  <w:textInput>
                    <w:default w:val="van"/>
                  </w:textInput>
                </w:ffData>
              </w:fldChar>
            </w:r>
            <w:bookmarkStart w:id="22" w:name="fldVervangtVan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2"/>
            <w:r>
              <w:t xml:space="preserve"> </w:t>
            </w:r>
            <w:r>
              <w:fldChar w:fldCharType="begin">
                <w:ffData>
                  <w:name w:val="fldVervangtDatum"/>
                  <w:enabled w:val="0"/>
                  <w:calcOnExit w:val="0"/>
                  <w:textInput/>
                </w:ffData>
              </w:fldChar>
            </w:r>
            <w:bookmarkStart w:id="23" w:name="fldVervangtDatum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3"/>
          </w:p>
        </w:tc>
        <w:tc>
          <w:tcPr>
            <w:tcW w:w="1361" w:type="dxa"/>
          </w:tcPr>
          <w:p w14:paraId="019D9EAA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4" w:name="fldRub0"/>
            <w:r>
              <w:instrText xml:space="preserve"> FORMTEXT </w:instrText>
            </w:r>
            <w:r>
              <w:fldChar w:fldCharType="separate"/>
            </w:r>
            <w:r>
              <w:t>3910</w:t>
            </w:r>
            <w:r>
              <w:fldChar w:fldCharType="end"/>
            </w:r>
            <w:bookmarkEnd w:id="24"/>
            <w:r>
              <w:fldChar w:fldCharType="begin">
                <w:ffData>
                  <w:name w:val="fldRubSlash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5" w:name="fldRubSlash0"/>
            <w:r>
              <w:instrText xml:space="preserve"> FORMTEXT </w:instrText>
            </w:r>
            <w:r>
              <w:fldChar w:fldCharType="separate"/>
            </w:r>
            <w:r>
              <w:t>/</w:t>
            </w:r>
            <w:r>
              <w:fldChar w:fldCharType="end"/>
            </w:r>
            <w:bookmarkEnd w:id="25"/>
            <w:r>
              <w:fldChar w:fldCharType="begin">
                <w:ffData>
                  <w:name w:val="fldRubNum0"/>
                  <w:enabled w:val="0"/>
                  <w:calcOnExit w:val="0"/>
                  <w:textInput/>
                </w:ffData>
              </w:fldChar>
            </w:r>
            <w:bookmarkStart w:id="26" w:name="fldRubNum0"/>
            <w:r>
              <w:instrText xml:space="preserve"> FORMTEXT </w:instrText>
            </w:r>
            <w:r>
              <w:fldChar w:fldCharType="separate"/>
            </w:r>
            <w:r>
              <w:t>1768</w:t>
            </w:r>
            <w:r>
              <w:fldChar w:fldCharType="end"/>
            </w:r>
            <w:bookmarkEnd w:id="26"/>
          </w:p>
        </w:tc>
        <w:tc>
          <w:tcPr>
            <w:tcW w:w="1361" w:type="dxa"/>
          </w:tcPr>
          <w:p w14:paraId="16DC8BBE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27" w:name="fldRub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7"/>
            <w:r>
              <w:fldChar w:fldCharType="begin">
                <w:ffData>
                  <w:name w:val="fldRubSlash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28" w:name="fldRubSlash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28"/>
            <w:r>
              <w:fldChar w:fldCharType="begin">
                <w:ffData>
                  <w:name w:val="fldRubNum1"/>
                  <w:enabled w:val="0"/>
                  <w:calcOnExit w:val="0"/>
                  <w:textInput/>
                </w:ffData>
              </w:fldChar>
            </w:r>
            <w:bookmarkStart w:id="29" w:name="fldRubNum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9"/>
          </w:p>
        </w:tc>
        <w:tc>
          <w:tcPr>
            <w:tcW w:w="1247" w:type="dxa"/>
          </w:tcPr>
          <w:p w14:paraId="25E9C368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0" w:name="fldRub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0"/>
            <w:r>
              <w:fldChar w:fldCharType="begin">
                <w:ffData>
                  <w:name w:val="fldRubSlash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1" w:name="fldRubSlash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1"/>
            <w:r>
              <w:fldChar w:fldCharType="begin">
                <w:ffData>
                  <w:name w:val="fldRubNum2"/>
                  <w:enabled w:val="0"/>
                  <w:calcOnExit w:val="0"/>
                  <w:textInput/>
                </w:ffData>
              </w:fldChar>
            </w:r>
            <w:bookmarkStart w:id="32" w:name="fldRubNum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2"/>
          </w:p>
        </w:tc>
      </w:tr>
      <w:tr w:rsidR="006F4418" w14:paraId="4212F5FE" w14:textId="77777777" w:rsidTr="00FF0E65">
        <w:trPr>
          <w:cantSplit/>
          <w:trHeight w:val="206"/>
        </w:trPr>
        <w:tc>
          <w:tcPr>
            <w:tcW w:w="4820" w:type="dxa"/>
            <w:vMerge/>
          </w:tcPr>
          <w:p w14:paraId="7DE0E3A4" w14:textId="77777777" w:rsidR="006F4418" w:rsidRDefault="006F4418" w:rsidP="00FF0E65">
            <w:pPr>
              <w:pStyle w:val="Referte"/>
            </w:pPr>
          </w:p>
        </w:tc>
        <w:tc>
          <w:tcPr>
            <w:tcW w:w="1361" w:type="dxa"/>
          </w:tcPr>
          <w:p w14:paraId="378A0400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3" w:name="fldRub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3"/>
            <w:r>
              <w:fldChar w:fldCharType="begin">
                <w:ffData>
                  <w:name w:val="fldRubSlash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4" w:name="fldRubSlash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4"/>
            <w:r>
              <w:fldChar w:fldCharType="begin">
                <w:ffData>
                  <w:name w:val="fldRubNum3"/>
                  <w:enabled w:val="0"/>
                  <w:calcOnExit w:val="0"/>
                  <w:textInput/>
                </w:ffData>
              </w:fldChar>
            </w:r>
            <w:bookmarkStart w:id="35" w:name="fldRubNum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5"/>
          </w:p>
        </w:tc>
        <w:tc>
          <w:tcPr>
            <w:tcW w:w="1361" w:type="dxa"/>
          </w:tcPr>
          <w:p w14:paraId="44C84825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6" w:name="fldRub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6"/>
            <w:r>
              <w:fldChar w:fldCharType="begin">
                <w:ffData>
                  <w:name w:val="fldRubSlash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37" w:name="fldRubSlash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37"/>
            <w:r>
              <w:fldChar w:fldCharType="begin">
                <w:ffData>
                  <w:name w:val="fldRubNum4"/>
                  <w:enabled w:val="0"/>
                  <w:calcOnExit w:val="0"/>
                  <w:textInput/>
                </w:ffData>
              </w:fldChar>
            </w:r>
            <w:bookmarkStart w:id="38" w:name="fldRubNum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8"/>
          </w:p>
        </w:tc>
        <w:tc>
          <w:tcPr>
            <w:tcW w:w="1247" w:type="dxa"/>
          </w:tcPr>
          <w:p w14:paraId="52848C9B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39" w:name="fldRub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9"/>
            <w:r>
              <w:fldChar w:fldCharType="begin">
                <w:ffData>
                  <w:name w:val="fldRubSlash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0" w:name="fldRubSlash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0"/>
            <w:r>
              <w:fldChar w:fldCharType="begin">
                <w:ffData>
                  <w:name w:val="fldRubNum5"/>
                  <w:enabled w:val="0"/>
                  <w:calcOnExit w:val="0"/>
                  <w:textInput/>
                </w:ffData>
              </w:fldChar>
            </w:r>
            <w:bookmarkStart w:id="41" w:name="fldRubNum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1"/>
          </w:p>
        </w:tc>
      </w:tr>
      <w:tr w:rsidR="006F4418" w14:paraId="4E82FCC7" w14:textId="77777777" w:rsidTr="00FF0E65">
        <w:trPr>
          <w:cantSplit/>
          <w:trHeight w:val="206"/>
        </w:trPr>
        <w:tc>
          <w:tcPr>
            <w:tcW w:w="4820" w:type="dxa"/>
            <w:vMerge/>
          </w:tcPr>
          <w:p w14:paraId="6C73E963" w14:textId="77777777" w:rsidR="006F4418" w:rsidRDefault="006F4418" w:rsidP="00FF0E65">
            <w:pPr>
              <w:pStyle w:val="Referte"/>
            </w:pPr>
          </w:p>
        </w:tc>
        <w:tc>
          <w:tcPr>
            <w:tcW w:w="1361" w:type="dxa"/>
          </w:tcPr>
          <w:p w14:paraId="35CD6C2F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6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2" w:name="fldRub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2"/>
            <w:r>
              <w:fldChar w:fldCharType="begin">
                <w:ffData>
                  <w:name w:val="fldRubSlash6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3" w:name="fldRubSlash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3"/>
            <w:r>
              <w:fldChar w:fldCharType="begin">
                <w:ffData>
                  <w:name w:val="fldRubNum6"/>
                  <w:enabled w:val="0"/>
                  <w:calcOnExit w:val="0"/>
                  <w:textInput/>
                </w:ffData>
              </w:fldChar>
            </w:r>
            <w:bookmarkStart w:id="44" w:name="fldRubNum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4"/>
          </w:p>
        </w:tc>
        <w:tc>
          <w:tcPr>
            <w:tcW w:w="1361" w:type="dxa"/>
          </w:tcPr>
          <w:p w14:paraId="24BC0C3C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7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5" w:name="fldRub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5"/>
            <w:r>
              <w:fldChar w:fldCharType="begin">
                <w:ffData>
                  <w:name w:val="fldRubSlash7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6" w:name="fldRubSlash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6"/>
            <w:r>
              <w:fldChar w:fldCharType="begin">
                <w:ffData>
                  <w:name w:val="fldRubNum7"/>
                  <w:enabled w:val="0"/>
                  <w:calcOnExit w:val="0"/>
                  <w:textInput/>
                </w:ffData>
              </w:fldChar>
            </w:r>
            <w:bookmarkStart w:id="47" w:name="fldRubNum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7"/>
          </w:p>
        </w:tc>
        <w:tc>
          <w:tcPr>
            <w:tcW w:w="1247" w:type="dxa"/>
          </w:tcPr>
          <w:p w14:paraId="5D2E265F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8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48" w:name="fldRub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8"/>
            <w:r>
              <w:fldChar w:fldCharType="begin">
                <w:ffData>
                  <w:name w:val="fldRubSlash8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49" w:name="fldRubSlash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49"/>
            <w:r>
              <w:fldChar w:fldCharType="begin">
                <w:ffData>
                  <w:name w:val="fldRubNum8"/>
                  <w:enabled w:val="0"/>
                  <w:calcOnExit w:val="0"/>
                  <w:textInput/>
                </w:ffData>
              </w:fldChar>
            </w:r>
            <w:bookmarkStart w:id="50" w:name="fldRubNum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0"/>
          </w:p>
        </w:tc>
      </w:tr>
      <w:tr w:rsidR="006F4418" w14:paraId="6DA0A7D2" w14:textId="77777777" w:rsidTr="00FF0E65">
        <w:trPr>
          <w:cantSplit/>
          <w:trHeight w:val="205"/>
        </w:trPr>
        <w:tc>
          <w:tcPr>
            <w:tcW w:w="4820" w:type="dxa"/>
            <w:vMerge/>
          </w:tcPr>
          <w:p w14:paraId="12283836" w14:textId="77777777" w:rsidR="006F4418" w:rsidRDefault="006F4418" w:rsidP="00FF0E65">
            <w:pPr>
              <w:pStyle w:val="Referte"/>
            </w:pPr>
          </w:p>
        </w:tc>
        <w:tc>
          <w:tcPr>
            <w:tcW w:w="1361" w:type="dxa"/>
          </w:tcPr>
          <w:p w14:paraId="2C0121E5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9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1" w:name="fldRub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1"/>
            <w:r>
              <w:fldChar w:fldCharType="begin">
                <w:ffData>
                  <w:name w:val="fldRubSlash9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2" w:name="fldRubSlash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2"/>
            <w:r>
              <w:fldChar w:fldCharType="begin">
                <w:ffData>
                  <w:name w:val="fldRubNum9"/>
                  <w:enabled w:val="0"/>
                  <w:calcOnExit w:val="0"/>
                  <w:textInput/>
                </w:ffData>
              </w:fldChar>
            </w:r>
            <w:bookmarkStart w:id="53" w:name="fldRubNum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3"/>
          </w:p>
        </w:tc>
        <w:tc>
          <w:tcPr>
            <w:tcW w:w="1361" w:type="dxa"/>
          </w:tcPr>
          <w:p w14:paraId="427E2376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10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4" w:name="fldRub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4"/>
            <w:r>
              <w:fldChar w:fldCharType="begin">
                <w:ffData>
                  <w:name w:val="fldRubSlash10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5" w:name="fldRubSlash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5"/>
            <w:r>
              <w:fldChar w:fldCharType="begin">
                <w:ffData>
                  <w:name w:val="fldRubNum10"/>
                  <w:enabled w:val="0"/>
                  <w:calcOnExit w:val="0"/>
                  <w:textInput/>
                </w:ffData>
              </w:fldChar>
            </w:r>
            <w:bookmarkStart w:id="56" w:name="fldRubNum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6"/>
          </w:p>
        </w:tc>
        <w:tc>
          <w:tcPr>
            <w:tcW w:w="1247" w:type="dxa"/>
          </w:tcPr>
          <w:p w14:paraId="7C233477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11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57" w:name="fldRub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7"/>
            <w:r>
              <w:fldChar w:fldCharType="begin">
                <w:ffData>
                  <w:name w:val="fldRubSlash11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58" w:name="fldRubSlash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58"/>
            <w:r>
              <w:fldChar w:fldCharType="begin">
                <w:ffData>
                  <w:name w:val="fldRubNum11"/>
                  <w:enabled w:val="0"/>
                  <w:calcOnExit w:val="0"/>
                  <w:textInput/>
                </w:ffData>
              </w:fldChar>
            </w:r>
            <w:bookmarkStart w:id="59" w:name="fldRubNum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9"/>
          </w:p>
        </w:tc>
      </w:tr>
      <w:tr w:rsidR="006F4418" w14:paraId="293409F5" w14:textId="77777777" w:rsidTr="00FF0E65">
        <w:trPr>
          <w:cantSplit/>
          <w:trHeight w:val="206"/>
        </w:trPr>
        <w:tc>
          <w:tcPr>
            <w:tcW w:w="4820" w:type="dxa"/>
            <w:vMerge/>
          </w:tcPr>
          <w:p w14:paraId="47532763" w14:textId="77777777" w:rsidR="006F4418" w:rsidRDefault="006F4418" w:rsidP="00FF0E65">
            <w:pPr>
              <w:pStyle w:val="Referte"/>
            </w:pPr>
          </w:p>
        </w:tc>
        <w:tc>
          <w:tcPr>
            <w:tcW w:w="1361" w:type="dxa"/>
          </w:tcPr>
          <w:p w14:paraId="5C1AE3CB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12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0" w:name="fldrub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0"/>
            <w:r>
              <w:fldChar w:fldCharType="begin">
                <w:ffData>
                  <w:name w:val="fldRubSlash12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1" w:name="fldRubSlash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1"/>
            <w:r>
              <w:fldChar w:fldCharType="begin">
                <w:ffData>
                  <w:name w:val="fldRubNum12"/>
                  <w:enabled w:val="0"/>
                  <w:calcOnExit w:val="0"/>
                  <w:textInput/>
                </w:ffData>
              </w:fldChar>
            </w:r>
            <w:bookmarkStart w:id="62" w:name="fldRubNum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2"/>
          </w:p>
        </w:tc>
        <w:tc>
          <w:tcPr>
            <w:tcW w:w="1361" w:type="dxa"/>
          </w:tcPr>
          <w:p w14:paraId="0EA1D2FE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13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3" w:name="fldRub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3"/>
            <w:r>
              <w:fldChar w:fldCharType="begin">
                <w:ffData>
                  <w:name w:val="fldRubSlash13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4" w:name="fldRubSlash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4"/>
            <w:r>
              <w:fldChar w:fldCharType="begin">
                <w:ffData>
                  <w:name w:val="fldRubNum13"/>
                  <w:enabled w:val="0"/>
                  <w:calcOnExit w:val="0"/>
                  <w:textInput/>
                </w:ffData>
              </w:fldChar>
            </w:r>
            <w:bookmarkStart w:id="65" w:name="fldRubNum1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5"/>
          </w:p>
        </w:tc>
        <w:tc>
          <w:tcPr>
            <w:tcW w:w="1247" w:type="dxa"/>
          </w:tcPr>
          <w:p w14:paraId="7128117E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14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6" w:name="fldRub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6"/>
            <w:r>
              <w:fldChar w:fldCharType="begin">
                <w:ffData>
                  <w:name w:val="fldRubSlash14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67" w:name="fldRubSlash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67"/>
            <w:r>
              <w:fldChar w:fldCharType="begin">
                <w:ffData>
                  <w:name w:val="fldRubNum14"/>
                  <w:enabled w:val="0"/>
                  <w:calcOnExit w:val="0"/>
                  <w:textInput/>
                </w:ffData>
              </w:fldChar>
            </w:r>
            <w:bookmarkStart w:id="68" w:name="fldRubNum14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8"/>
          </w:p>
        </w:tc>
      </w:tr>
      <w:tr w:rsidR="006F4418" w14:paraId="72B5E7B8" w14:textId="77777777" w:rsidTr="00FF0E65">
        <w:trPr>
          <w:cantSplit/>
          <w:trHeight w:val="206"/>
        </w:trPr>
        <w:tc>
          <w:tcPr>
            <w:tcW w:w="4820" w:type="dxa"/>
            <w:vMerge/>
          </w:tcPr>
          <w:p w14:paraId="4C6EC728" w14:textId="77777777" w:rsidR="006F4418" w:rsidRDefault="006F4418" w:rsidP="00FF0E65">
            <w:pPr>
              <w:pStyle w:val="Referte"/>
            </w:pPr>
          </w:p>
        </w:tc>
        <w:tc>
          <w:tcPr>
            <w:tcW w:w="1361" w:type="dxa"/>
          </w:tcPr>
          <w:p w14:paraId="50DB2A7D" w14:textId="77777777" w:rsidR="006F4418" w:rsidRDefault="006F4418" w:rsidP="00FF0E65">
            <w:pPr>
              <w:pStyle w:val="Rubriek"/>
              <w:ind w:left="-108"/>
            </w:pPr>
            <w:r>
              <w:fldChar w:fldCharType="begin">
                <w:ffData>
                  <w:name w:val="fldRub15"/>
                  <w:enabled w:val="0"/>
                  <w:calcOnExit w:val="0"/>
                  <w:statusText w:type="text" w:val="Rubrieknummer"/>
                  <w:textInput>
                    <w:maxLength w:val="6"/>
                  </w:textInput>
                </w:ffData>
              </w:fldChar>
            </w:r>
            <w:bookmarkStart w:id="69" w:name="fldRub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9"/>
            <w:r>
              <w:fldChar w:fldCharType="begin">
                <w:ffData>
                  <w:name w:val="fldRubSlash15"/>
                  <w:enabled w:val="0"/>
                  <w:calcOnExit w:val="0"/>
                  <w:textInput>
                    <w:maxLength w:val="1"/>
                  </w:textInput>
                </w:ffData>
              </w:fldChar>
            </w:r>
            <w:bookmarkStart w:id="70" w:name="fldRubSlash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fldChar w:fldCharType="end"/>
            </w:r>
            <w:bookmarkEnd w:id="70"/>
            <w:r>
              <w:fldChar w:fldCharType="begin">
                <w:ffData>
                  <w:name w:val="fldRubNum15"/>
                  <w:enabled w:val="0"/>
                  <w:calcOnExit w:val="0"/>
                  <w:textInput/>
                </w:ffData>
              </w:fldChar>
            </w:r>
            <w:bookmarkStart w:id="71" w:name="fldRubNum15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1"/>
          </w:p>
        </w:tc>
        <w:tc>
          <w:tcPr>
            <w:tcW w:w="1361" w:type="dxa"/>
          </w:tcPr>
          <w:p w14:paraId="02F9D8E7" w14:textId="77777777" w:rsidR="006F4418" w:rsidRDefault="006F4418" w:rsidP="00FF0E65">
            <w:pPr>
              <w:pStyle w:val="Rubriek"/>
              <w:ind w:left="-108"/>
            </w:pPr>
          </w:p>
        </w:tc>
        <w:tc>
          <w:tcPr>
            <w:tcW w:w="1247" w:type="dxa"/>
          </w:tcPr>
          <w:p w14:paraId="4602C114" w14:textId="77777777" w:rsidR="006F4418" w:rsidRDefault="006F4418" w:rsidP="00FF0E65">
            <w:pPr>
              <w:pStyle w:val="Rubriek"/>
              <w:ind w:left="-108"/>
            </w:pPr>
          </w:p>
        </w:tc>
      </w:tr>
    </w:tbl>
    <w:p w14:paraId="47876B50" w14:textId="77777777" w:rsidR="006F4418" w:rsidRDefault="006F4418" w:rsidP="006F4418">
      <w:pPr>
        <w:pStyle w:val="Referte"/>
      </w:pPr>
    </w:p>
    <w:p w14:paraId="312CC470" w14:textId="77777777" w:rsidR="006F4418" w:rsidRDefault="006F4418" w:rsidP="006F4418"/>
    <w:p w14:paraId="1D78D781" w14:textId="77777777" w:rsidR="006F4418" w:rsidRDefault="006F4418" w:rsidP="006F4418"/>
    <w:p w14:paraId="3FF02909" w14:textId="77777777" w:rsidR="006F4418" w:rsidRDefault="006F4418" w:rsidP="006F4418">
      <w:pPr>
        <w:pStyle w:val="Betreft"/>
        <w:sectPr w:rsidR="006F4418" w:rsidSect="005A3D87">
          <w:headerReference w:type="even" r:id="rId7"/>
          <w:headerReference w:type="default" r:id="rId8"/>
          <w:footerReference w:type="default" r:id="rId9"/>
          <w:footerReference w:type="first" r:id="rId10"/>
          <w:pgSz w:w="11906" w:h="16838" w:code="9"/>
          <w:pgMar w:top="2523" w:right="1701" w:bottom="1418" w:left="1701" w:header="720" w:footer="894" w:gutter="0"/>
          <w:paperSrc w:first="3" w:other="1"/>
          <w:cols w:space="720"/>
          <w:titlePg/>
          <w:docGrid w:linePitch="272"/>
        </w:sectPr>
      </w:pPr>
    </w:p>
    <w:p w14:paraId="7B630872" w14:textId="77777777" w:rsidR="006F4418" w:rsidRPr="005A3D87" w:rsidRDefault="006F4418" w:rsidP="006F4418">
      <w:pPr>
        <w:rPr>
          <w:rFonts w:cs="Arial"/>
          <w:b/>
          <w:lang w:val="nl-BE"/>
        </w:rPr>
        <w:sectPr w:rsidR="006F4418" w:rsidRPr="005A3D87" w:rsidSect="005A3D87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titlePg/>
          <w:docGrid w:linePitch="272"/>
        </w:sectPr>
      </w:pPr>
      <w:bookmarkStart w:id="73" w:name="bkmBetreft"/>
      <w:bookmarkEnd w:id="73"/>
      <w:r w:rsidRPr="005A3D87">
        <w:rPr>
          <w:rFonts w:cs="Arial"/>
          <w:b/>
          <w:lang w:val="nl-BE"/>
        </w:rPr>
        <w:t>Tarieven ; artsen - medische verstrekkingen - deel 5; 01-02-2020</w:t>
      </w:r>
    </w:p>
    <w:p w14:paraId="2147F6E0" w14:textId="77777777" w:rsidR="006F4418" w:rsidRPr="008B2696" w:rsidRDefault="006F4418" w:rsidP="006F4418">
      <w:pPr>
        <w:rPr>
          <w:lang w:val="nl-BE"/>
        </w:rPr>
      </w:pPr>
    </w:p>
    <w:p w14:paraId="60D6B3C8" w14:textId="77777777" w:rsidR="006F4418" w:rsidRPr="008B2696" w:rsidRDefault="006F4418" w:rsidP="006F4418">
      <w:pPr>
        <w:rPr>
          <w:lang w:val="nl-BE"/>
        </w:rPr>
      </w:pPr>
    </w:p>
    <w:p w14:paraId="27BBF9A4" w14:textId="77777777" w:rsidR="006F4418" w:rsidRPr="008B2696" w:rsidRDefault="006F4418" w:rsidP="006F4418">
      <w:pPr>
        <w:rPr>
          <w:lang w:val="nl-BE"/>
        </w:rPr>
        <w:sectPr w:rsidR="006F4418" w:rsidRPr="008B2696" w:rsidSect="005A3D87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titlePg/>
          <w:docGrid w:linePitch="272"/>
        </w:sectPr>
      </w:pPr>
    </w:p>
    <w:p w14:paraId="7164D753" w14:textId="77777777" w:rsidR="006F4418" w:rsidRDefault="006F4418" w:rsidP="006F4418">
      <w:pPr>
        <w:pStyle w:val="Plattetekst"/>
        <w:spacing w:after="0"/>
        <w:jc w:val="both"/>
        <w:rPr>
          <w:lang w:val="nl-BE"/>
        </w:rPr>
      </w:pPr>
      <w:bookmarkStart w:id="74" w:name="bkmTekst"/>
      <w:bookmarkEnd w:id="74"/>
      <w:r>
        <w:rPr>
          <w:lang w:val="nl-BE"/>
        </w:rPr>
        <w:t xml:space="preserve">Ingevolge het koninklijk besluit van 29 november 2019 (Belgisch Staatsblad van 18 december 2019) tot wijziging van artikel 20, §§ 1, a) en d), 2, 4 en 5, van de bijlage bij het koninklijk besluit van 14 september 1984 tot vaststelling van de nomenclatuur van de geneeskundige verstrekkingen inzake verplichte verzekering voor geneeskundige verzorging en uitkeringen, </w:t>
      </w:r>
    </w:p>
    <w:p w14:paraId="44A587AF" w14:textId="77777777" w:rsidR="006F4418" w:rsidRDefault="006F4418" w:rsidP="006F4418">
      <w:pPr>
        <w:pStyle w:val="Plattetekst"/>
        <w:spacing w:after="0"/>
        <w:jc w:val="both"/>
        <w:rPr>
          <w:lang w:val="nl-BE"/>
        </w:rPr>
      </w:pPr>
      <w:r>
        <w:rPr>
          <w:lang w:val="nl-BE"/>
        </w:rPr>
        <w:t>worden de tarieven van de Inwendige geneeskunde als volgt gewijzigd :</w:t>
      </w:r>
    </w:p>
    <w:p w14:paraId="1D531A38" w14:textId="77777777" w:rsidR="006F4418" w:rsidRDefault="006F4418" w:rsidP="006F4418">
      <w:pPr>
        <w:jc w:val="both"/>
        <w:rPr>
          <w:rFonts w:cs="Arial"/>
          <w:lang w:val="nl-BE"/>
        </w:rPr>
      </w:pPr>
    </w:p>
    <w:p w14:paraId="1821A16D" w14:textId="77777777" w:rsidR="006F4418" w:rsidRDefault="006F4418" w:rsidP="006F4418">
      <w:pPr>
        <w:pStyle w:val="Lijstalinea"/>
        <w:numPr>
          <w:ilvl w:val="0"/>
          <w:numId w:val="9"/>
        </w:numPr>
        <w:ind w:left="567" w:hanging="283"/>
        <w:jc w:val="both"/>
        <w:rPr>
          <w:sz w:val="20"/>
          <w:szCs w:val="20"/>
        </w:rPr>
      </w:pPr>
      <w:r>
        <w:rPr>
          <w:sz w:val="20"/>
          <w:szCs w:val="20"/>
        </w:rPr>
        <w:t>de nomenclatuurcodes van de Rubriek “Inwendige geneeskunde – Dialyse” worden geschrapt. Deze codes werden sedert 1 augustus 2016 reeds op nul gezet (pg 1 en 5).</w:t>
      </w:r>
    </w:p>
    <w:p w14:paraId="5D3A8639" w14:textId="77777777" w:rsidR="006F4418" w:rsidRDefault="006F4418" w:rsidP="006F4418">
      <w:pPr>
        <w:pStyle w:val="Plattetekst"/>
        <w:tabs>
          <w:tab w:val="left" w:pos="284"/>
          <w:tab w:val="left" w:pos="567"/>
        </w:tabs>
        <w:spacing w:after="0"/>
        <w:jc w:val="both"/>
        <w:rPr>
          <w:lang w:val="nl-BE"/>
        </w:rPr>
      </w:pPr>
    </w:p>
    <w:p w14:paraId="293C1851" w14:textId="77777777" w:rsidR="006F4418" w:rsidRDefault="006F4418" w:rsidP="006F4418">
      <w:pPr>
        <w:rPr>
          <w:rFonts w:cs="Arial"/>
          <w:lang w:val="nl-BE"/>
        </w:rPr>
      </w:pPr>
    </w:p>
    <w:p w14:paraId="017DAC94" w14:textId="77777777" w:rsidR="006F4418" w:rsidRDefault="006F4418" w:rsidP="006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sz w:val="16"/>
          <w:szCs w:val="16"/>
          <w:lang w:val="nl-BE"/>
        </w:rPr>
      </w:pPr>
    </w:p>
    <w:p w14:paraId="4D525260" w14:textId="77777777" w:rsidR="006F4418" w:rsidRDefault="006F4418" w:rsidP="006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lang w:val="nl-BE"/>
        </w:rPr>
      </w:pPr>
      <w:r>
        <w:rPr>
          <w:b/>
          <w:u w:val="single"/>
          <w:lang w:val="nl-BE"/>
        </w:rPr>
        <w:t>Medische verstrekkingen</w:t>
      </w:r>
      <w:r>
        <w:rPr>
          <w:b/>
          <w:lang w:val="nl-BE"/>
        </w:rPr>
        <w:t>:</w:t>
      </w:r>
    </w:p>
    <w:p w14:paraId="6A2F17F2" w14:textId="77777777" w:rsidR="006F4418" w:rsidRDefault="006F4418" w:rsidP="006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sz w:val="16"/>
          <w:szCs w:val="16"/>
          <w:lang w:val="nl-BE"/>
        </w:rPr>
      </w:pPr>
    </w:p>
    <w:p w14:paraId="2BB699DF" w14:textId="77777777" w:rsidR="006F4418" w:rsidRDefault="006F4418" w:rsidP="006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lang w:val="nl-BE"/>
        </w:rPr>
      </w:pPr>
      <w:r>
        <w:rPr>
          <w:b/>
          <w:lang w:val="nl-BE"/>
        </w:rPr>
        <w:t>J.  Inwendige geneeskunde ;</w:t>
      </w:r>
    </w:p>
    <w:p w14:paraId="1739DCA0" w14:textId="77777777" w:rsidR="006F4418" w:rsidRDefault="006F4418" w:rsidP="006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lang w:val="nl-BE"/>
        </w:rPr>
      </w:pPr>
      <w:r>
        <w:rPr>
          <w:b/>
          <w:lang w:val="nl-BE"/>
        </w:rPr>
        <w:t>K.  Dermato-venereologie ;</w:t>
      </w:r>
    </w:p>
    <w:p w14:paraId="21D1AD16" w14:textId="77777777" w:rsidR="006F4418" w:rsidRDefault="006F4418" w:rsidP="006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lang w:val="nl-BE"/>
        </w:rPr>
      </w:pPr>
      <w:r>
        <w:rPr>
          <w:b/>
          <w:lang w:val="nl-BE"/>
        </w:rPr>
        <w:t>L.  Pathologische anatomie ;</w:t>
      </w:r>
    </w:p>
    <w:p w14:paraId="03E9D8FF" w14:textId="77777777" w:rsidR="006F4418" w:rsidRDefault="006F4418" w:rsidP="006F4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51" w:right="567"/>
        <w:jc w:val="center"/>
        <w:rPr>
          <w:b/>
          <w:sz w:val="16"/>
          <w:szCs w:val="16"/>
          <w:lang w:val="nl-BE"/>
        </w:rPr>
      </w:pPr>
    </w:p>
    <w:p w14:paraId="3D36645C" w14:textId="77777777" w:rsidR="006F4418" w:rsidRDefault="006F4418" w:rsidP="006F4418">
      <w:pPr>
        <w:rPr>
          <w:lang w:val="nl-BE"/>
        </w:rPr>
      </w:pPr>
    </w:p>
    <w:p w14:paraId="6AB50053" w14:textId="77777777" w:rsidR="006F4418" w:rsidRDefault="006F4418" w:rsidP="006F4418">
      <w:pPr>
        <w:pStyle w:val="Koptekst"/>
        <w:tabs>
          <w:tab w:val="clear" w:pos="4153"/>
          <w:tab w:val="clear" w:pos="8306"/>
        </w:tabs>
      </w:pPr>
    </w:p>
    <w:p w14:paraId="3CDA675D" w14:textId="77777777" w:rsidR="006F4418" w:rsidRDefault="006F4418" w:rsidP="006F4418">
      <w:pPr>
        <w:pStyle w:val="Koptekst"/>
        <w:tabs>
          <w:tab w:val="clear" w:pos="4153"/>
          <w:tab w:val="clear" w:pos="8306"/>
        </w:tabs>
      </w:pPr>
    </w:p>
    <w:p w14:paraId="21BC3440" w14:textId="77777777" w:rsidR="006F4418" w:rsidRPr="008B2696" w:rsidRDefault="006F4418" w:rsidP="006F4418">
      <w:pPr>
        <w:rPr>
          <w:lang w:val="nl-BE"/>
        </w:rPr>
        <w:sectPr w:rsidR="006F4418" w:rsidRPr="008B2696" w:rsidSect="00D3090E">
          <w:footerReference w:type="default" r:id="rId11"/>
          <w:type w:val="continuous"/>
          <w:pgSz w:w="11906" w:h="16838" w:code="9"/>
          <w:pgMar w:top="1418" w:right="1274" w:bottom="1418" w:left="1701" w:header="720" w:footer="894" w:gutter="0"/>
          <w:paperSrc w:first="3" w:other="1"/>
          <w:cols w:space="720"/>
          <w:docGrid w:linePitch="272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3686"/>
      </w:tblGrid>
      <w:tr w:rsidR="006F4418" w:rsidRPr="006F4418" w14:paraId="60B4EFB4" w14:textId="77777777" w:rsidTr="00FF0E65">
        <w:tc>
          <w:tcPr>
            <w:tcW w:w="5211" w:type="dxa"/>
          </w:tcPr>
          <w:p w14:paraId="4C2D5071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0173ED0D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5759B1B6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2703707B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49FEEA10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53663750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1364C731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1C3A4F16" w14:textId="77777777" w:rsidR="006F4418" w:rsidRDefault="006F4418" w:rsidP="00FF0E65">
            <w:r>
              <w:fldChar w:fldCharType="begin">
                <w:ffData>
                  <w:name w:val="fldNaam2"/>
                  <w:enabled w:val="0"/>
                  <w:calcOnExit w:val="0"/>
                  <w:statusText w:type="text" w:val="Naam van de eventueel tweede ondertekenaar"/>
                  <w:textInput>
                    <w:format w:val="Alles beginhoofdletter"/>
                  </w:textInput>
                </w:ffData>
              </w:fldChar>
            </w:r>
            <w:bookmarkStart w:id="76" w:name="fldNaam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686" w:type="dxa"/>
          </w:tcPr>
          <w:p w14:paraId="03F8BFE2" w14:textId="77777777" w:rsidR="006F4418" w:rsidRPr="008B2696" w:rsidRDefault="006F4418" w:rsidP="00FF0E65">
            <w:pPr>
              <w:rPr>
                <w:lang w:val="nl-BE"/>
              </w:rPr>
            </w:pPr>
            <w:r>
              <w:fldChar w:fldCharType="begin">
                <w:ffData>
                  <w:name w:val="fldAanhef"/>
                  <w:enabled w:val="0"/>
                  <w:calcOnExit w:val="0"/>
                  <w:textInput/>
                </w:ffData>
              </w:fldChar>
            </w:r>
            <w:bookmarkStart w:id="77" w:name="fldAanhef"/>
            <w:r w:rsidRPr="008B2696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D3090E">
              <w:rPr>
                <w:lang w:val="nl-BE"/>
              </w:rPr>
              <w:t>De leidend ambtenaar,</w:t>
            </w:r>
            <w:r>
              <w:fldChar w:fldCharType="end"/>
            </w:r>
            <w:bookmarkEnd w:id="77"/>
          </w:p>
          <w:p w14:paraId="78E6001D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2A9F4F86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3CBA8C3D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5BA2E1B7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12BA165B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07F8519E" w14:textId="77777777" w:rsidR="006F4418" w:rsidRPr="008B2696" w:rsidRDefault="006F4418" w:rsidP="00FF0E65">
            <w:pPr>
              <w:rPr>
                <w:lang w:val="nl-BE"/>
              </w:rPr>
            </w:pPr>
          </w:p>
          <w:p w14:paraId="5C5FC27C" w14:textId="77777777" w:rsidR="006F4418" w:rsidRPr="008B2696" w:rsidRDefault="006F4418" w:rsidP="00FF0E65">
            <w:pPr>
              <w:rPr>
                <w:lang w:val="nl-BE"/>
              </w:rPr>
            </w:pPr>
            <w:r>
              <w:fldChar w:fldCharType="begin">
                <w:ffData>
                  <w:name w:val="fldNaam1"/>
                  <w:enabled w:val="0"/>
                  <w:calcOnExit w:val="0"/>
                  <w:statusText w:type="text" w:val="Naam van de ondertekenaar"/>
                  <w:textInput/>
                </w:ffData>
              </w:fldChar>
            </w:r>
            <w:bookmarkStart w:id="78" w:name="fldNaam1"/>
            <w:r w:rsidRPr="008B2696">
              <w:rPr>
                <w:lang w:val="nl-BE"/>
              </w:rPr>
              <w:instrText xml:space="preserve"> FORMTEXT </w:instrText>
            </w:r>
            <w:r>
              <w:fldChar w:fldCharType="separate"/>
            </w:r>
            <w:r w:rsidRPr="00D3090E">
              <w:rPr>
                <w:lang w:val="nl-BE"/>
              </w:rPr>
              <w:t xml:space="preserve"> M. Daubie </w:t>
            </w:r>
            <w:r>
              <w:fldChar w:fldCharType="end"/>
            </w:r>
            <w:bookmarkEnd w:id="78"/>
          </w:p>
        </w:tc>
      </w:tr>
      <w:tr w:rsidR="006F4418" w14:paraId="52E0A27C" w14:textId="77777777" w:rsidTr="00FF0E65">
        <w:tc>
          <w:tcPr>
            <w:tcW w:w="5211" w:type="dxa"/>
          </w:tcPr>
          <w:p w14:paraId="185CB25F" w14:textId="77777777" w:rsidR="006F4418" w:rsidRDefault="006F4418" w:rsidP="00FF0E65">
            <w:r>
              <w:fldChar w:fldCharType="begin">
                <w:ffData>
                  <w:name w:val="fldGraad2"/>
                  <w:enabled w:val="0"/>
                  <w:calcOnExit w:val="0"/>
                  <w:statusText w:type="text" w:val="Graad van de eventueel tweede ondertekenaar"/>
                  <w:textInput/>
                </w:ffData>
              </w:fldChar>
            </w:r>
            <w:bookmarkStart w:id="79" w:name="fldGraad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686" w:type="dxa"/>
          </w:tcPr>
          <w:p w14:paraId="3733A228" w14:textId="77777777" w:rsidR="006F4418" w:rsidRDefault="006F4418" w:rsidP="00FF0E65">
            <w:r>
              <w:fldChar w:fldCharType="begin">
                <w:ffData>
                  <w:name w:val="fldGraad1"/>
                  <w:enabled w:val="0"/>
                  <w:calcOnExit w:val="0"/>
                  <w:statusText w:type="text" w:val="Graad van de ondertekenaar"/>
                  <w:textInput/>
                </w:ffData>
              </w:fldChar>
            </w:r>
            <w:bookmarkStart w:id="80" w:name="fldGraad1"/>
            <w:r>
              <w:instrText xml:space="preserve"> FORMTEXT </w:instrText>
            </w:r>
            <w:r>
              <w:fldChar w:fldCharType="separate"/>
            </w:r>
            <w:r>
              <w:t>Directeur-generaal a.i.</w:t>
            </w:r>
            <w:r>
              <w:fldChar w:fldCharType="end"/>
            </w:r>
            <w:bookmarkEnd w:id="80"/>
          </w:p>
        </w:tc>
      </w:tr>
    </w:tbl>
    <w:p w14:paraId="0EC6539B" w14:textId="77777777" w:rsidR="006F4418" w:rsidRDefault="006F4418" w:rsidP="006F4418">
      <w:pPr>
        <w:pStyle w:val="Koptekst"/>
        <w:tabs>
          <w:tab w:val="clear" w:pos="4153"/>
          <w:tab w:val="clear" w:pos="8306"/>
        </w:tabs>
        <w:sectPr w:rsidR="006F4418" w:rsidSect="005A3D87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docGrid w:linePitch="272"/>
        </w:sectPr>
      </w:pPr>
    </w:p>
    <w:p w14:paraId="69820BA4" w14:textId="77777777" w:rsidR="006F4418" w:rsidRDefault="006F4418" w:rsidP="006F4418">
      <w:pPr>
        <w:pStyle w:val="Koptekst"/>
        <w:tabs>
          <w:tab w:val="clear" w:pos="4153"/>
          <w:tab w:val="clear" w:pos="8306"/>
        </w:tabs>
      </w:pPr>
    </w:p>
    <w:p w14:paraId="3D058478" w14:textId="77777777" w:rsidR="006F4418" w:rsidRDefault="006F4418" w:rsidP="006F4418">
      <w:pPr>
        <w:pStyle w:val="Koptekst"/>
        <w:tabs>
          <w:tab w:val="clear" w:pos="4153"/>
          <w:tab w:val="clear" w:pos="8306"/>
        </w:tabs>
        <w:sectPr w:rsidR="006F4418" w:rsidSect="005A3D87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docGrid w:linePitch="272"/>
        </w:sectPr>
      </w:pPr>
    </w:p>
    <w:p w14:paraId="17B7CD08" w14:textId="77777777" w:rsidR="006F4418" w:rsidRDefault="006F4418" w:rsidP="006F4418">
      <w:pPr>
        <w:pStyle w:val="Koptekst"/>
        <w:tabs>
          <w:tab w:val="clear" w:pos="4153"/>
          <w:tab w:val="clear" w:pos="8306"/>
        </w:tabs>
        <w:sectPr w:rsidR="006F4418" w:rsidSect="005A3D87">
          <w:type w:val="continuous"/>
          <w:pgSz w:w="11906" w:h="16838" w:code="9"/>
          <w:pgMar w:top="1418" w:right="1701" w:bottom="1418" w:left="1701" w:header="720" w:footer="894" w:gutter="0"/>
          <w:paperSrc w:first="3" w:other="1"/>
          <w:cols w:space="720"/>
          <w:docGrid w:linePitch="272"/>
        </w:sectPr>
      </w:pPr>
    </w:p>
    <w:p w14:paraId="014172CB" w14:textId="77777777" w:rsidR="006F4418" w:rsidRDefault="006F4418" w:rsidP="006F4418">
      <w:pPr>
        <w:pStyle w:val="Koptekst"/>
        <w:tabs>
          <w:tab w:val="clear" w:pos="4153"/>
          <w:tab w:val="clear" w:pos="8306"/>
        </w:tabs>
        <w:rPr>
          <w:rFonts w:cs="Arial"/>
        </w:rPr>
      </w:pPr>
      <w:bookmarkStart w:id="81" w:name="bkmBijlagen"/>
      <w:bookmarkEnd w:id="81"/>
      <w:r>
        <w:rPr>
          <w:rFonts w:cs="Arial"/>
        </w:rPr>
        <w:t>Bijlagen :</w:t>
      </w:r>
    </w:p>
    <w:p w14:paraId="46DD82C7" w14:textId="77777777" w:rsidR="006F4418" w:rsidRDefault="00DA4177" w:rsidP="006F4418">
      <w:pPr>
        <w:pStyle w:val="Koptekst"/>
        <w:tabs>
          <w:tab w:val="clear" w:pos="4153"/>
          <w:tab w:val="clear" w:pos="8306"/>
        </w:tabs>
        <w:ind w:left="425"/>
      </w:pPr>
      <w:hyperlink r:id="rId12" w:history="1">
        <w:r w:rsidR="006F4418">
          <w:rPr>
            <w:rStyle w:val="Hyperlink"/>
            <w:lang w:val="en-AU"/>
          </w:rPr>
          <w:t>arts5-V 2-méd interne dermato anatomo-01-02-2020-circ OA</w:t>
        </w:r>
      </w:hyperlink>
    </w:p>
    <w:p w14:paraId="3AEEEC81" w14:textId="77777777" w:rsidR="009372E4" w:rsidRPr="006F4418" w:rsidRDefault="009372E4" w:rsidP="006F4418"/>
    <w:sectPr w:rsidR="009372E4" w:rsidRPr="006F4418" w:rsidSect="00F62148">
      <w:footerReference w:type="default" r:id="rId13"/>
      <w:type w:val="continuous"/>
      <w:pgSz w:w="11906" w:h="16838" w:code="9"/>
      <w:pgMar w:top="1418" w:right="1701" w:bottom="1418" w:left="1701" w:header="720" w:footer="894" w:gutter="0"/>
      <w:paperSrc w:first="30789" w:other="30789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F5DC" w14:textId="77777777" w:rsidR="00156F96" w:rsidRDefault="00156F96" w:rsidP="00E865E6">
      <w:r>
        <w:separator/>
      </w:r>
    </w:p>
  </w:endnote>
  <w:endnote w:type="continuationSeparator" w:id="0">
    <w:p w14:paraId="175A21E5" w14:textId="77777777" w:rsidR="00156F96" w:rsidRDefault="00156F96" w:rsidP="00E8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61027" w14:textId="77777777" w:rsidR="006F4418" w:rsidRDefault="006F4418">
    <w:pPr>
      <w:pStyle w:val="Voettekst"/>
      <w:tabs>
        <w:tab w:val="clear" w:pos="8306"/>
        <w:tab w:val="right" w:pos="8505"/>
      </w:tabs>
    </w:pPr>
    <w:r>
      <w:t xml:space="preserve"> </w:t>
    </w:r>
    <w:ins w:id="72" w:author="Marc Marcelis" w:date="2002-04-15T12:49:00Z">
      <w:r>
        <w:t xml:space="preserve"> </w:t>
      </w:r>
    </w:ins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A5689" w14:textId="77777777" w:rsidR="006F4418" w:rsidRDefault="006F4418">
    <w:pPr>
      <w:pStyle w:val="Voettekst"/>
      <w:tabs>
        <w:tab w:val="clear" w:pos="8306"/>
        <w:tab w:val="right" w:pos="8505"/>
      </w:tabs>
    </w:pPr>
    <w:r>
      <w:t>Tervurenlaan 211   B-1150 Brussel</w:t>
    </w:r>
    <w:r>
      <w:tab/>
    </w:r>
    <w:r>
      <w:tab/>
      <w:t>Tel.: 02 739 71 11  Fax: 02 739 72 91</w:t>
    </w:r>
  </w:p>
  <w:p w14:paraId="6986A36D" w14:textId="77777777" w:rsidR="006F4418" w:rsidRDefault="006F4418">
    <w:pPr>
      <w:pStyle w:val="Voettekst"/>
      <w:tabs>
        <w:tab w:val="clear" w:pos="8306"/>
        <w:tab w:val="right" w:pos="8505"/>
      </w:tabs>
    </w:pPr>
    <w:r>
      <w:t>Actuariaat</w:t>
    </w:r>
    <w:r>
      <w:tab/>
    </w:r>
    <w:r>
      <w:tab/>
      <w:t>WU 1.21.00.00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EE286" w14:textId="77777777" w:rsidR="006F4418" w:rsidRDefault="006F4418">
    <w:pPr>
      <w:pStyle w:val="Voettekst"/>
      <w:tabs>
        <w:tab w:val="clear" w:pos="8306"/>
        <w:tab w:val="right" w:pos="8505"/>
      </w:tabs>
    </w:pPr>
    <w:r>
      <w:t xml:space="preserve"> </w:t>
    </w:r>
    <w:ins w:id="75" w:author="Marc Marcelis" w:date="2002-04-15T12:49:00Z">
      <w:r>
        <w:t xml:space="preserve"> </w:t>
      </w:r>
    </w:ins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DA906" w14:textId="77777777" w:rsidR="00156F96" w:rsidRDefault="00156F96">
    <w:pPr>
      <w:pStyle w:val="Voettekst"/>
      <w:tabs>
        <w:tab w:val="clear" w:pos="8306"/>
        <w:tab w:val="right" w:pos="8505"/>
      </w:tabs>
    </w:pPr>
    <w:r>
      <w:t xml:space="preserve"> </w:t>
    </w:r>
    <w:ins w:id="82" w:author="Marc Marcelis" w:date="2002-04-15T12:49:00Z">
      <w:r>
        <w:t xml:space="preserve"> 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434D8" w14:textId="77777777" w:rsidR="00156F96" w:rsidRDefault="00156F96" w:rsidP="00E865E6">
      <w:r>
        <w:separator/>
      </w:r>
    </w:p>
  </w:footnote>
  <w:footnote w:type="continuationSeparator" w:id="0">
    <w:p w14:paraId="590232BF" w14:textId="77777777" w:rsidR="00156F96" w:rsidRDefault="00156F96" w:rsidP="00E86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FCAA7" w14:textId="77777777" w:rsidR="006F4418" w:rsidRDefault="006F441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11E57CA" w14:textId="77777777" w:rsidR="006F4418" w:rsidRDefault="006F4418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F17C4" w14:textId="77777777" w:rsidR="006F4418" w:rsidRDefault="006F4418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FCF7B9D" w14:textId="77777777" w:rsidR="006F4418" w:rsidRDefault="006F4418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C715D"/>
    <w:multiLevelType w:val="hybridMultilevel"/>
    <w:tmpl w:val="B128D618"/>
    <w:lvl w:ilvl="0" w:tplc="D3B41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97F19"/>
    <w:multiLevelType w:val="hybridMultilevel"/>
    <w:tmpl w:val="DF401B68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549D8"/>
    <w:multiLevelType w:val="hybridMultilevel"/>
    <w:tmpl w:val="C1F2F2A2"/>
    <w:lvl w:ilvl="0" w:tplc="DFD20C5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7941CF"/>
    <w:multiLevelType w:val="hybridMultilevel"/>
    <w:tmpl w:val="1FBA8AF2"/>
    <w:lvl w:ilvl="0" w:tplc="55BC8D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AD7BE2"/>
    <w:multiLevelType w:val="multilevel"/>
    <w:tmpl w:val="4172142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41F6B94"/>
    <w:multiLevelType w:val="hybridMultilevel"/>
    <w:tmpl w:val="9B823FB2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23F8E"/>
    <w:multiLevelType w:val="hybridMultilevel"/>
    <w:tmpl w:val="B0FE99D0"/>
    <w:lvl w:ilvl="0" w:tplc="009475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5062B9"/>
    <w:multiLevelType w:val="hybridMultilevel"/>
    <w:tmpl w:val="FE28E388"/>
    <w:lvl w:ilvl="0" w:tplc="F56CC7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37D"/>
    <w:rsid w:val="000A6918"/>
    <w:rsid w:val="00125808"/>
    <w:rsid w:val="00137BE0"/>
    <w:rsid w:val="00156F96"/>
    <w:rsid w:val="00174DC1"/>
    <w:rsid w:val="001C5C4B"/>
    <w:rsid w:val="001E07AF"/>
    <w:rsid w:val="001F168D"/>
    <w:rsid w:val="001F570B"/>
    <w:rsid w:val="0029785F"/>
    <w:rsid w:val="002A3643"/>
    <w:rsid w:val="002B7DE7"/>
    <w:rsid w:val="002F4E1E"/>
    <w:rsid w:val="00363749"/>
    <w:rsid w:val="00397455"/>
    <w:rsid w:val="003F0289"/>
    <w:rsid w:val="003F7D02"/>
    <w:rsid w:val="004174B3"/>
    <w:rsid w:val="004350F6"/>
    <w:rsid w:val="004554D2"/>
    <w:rsid w:val="004951B7"/>
    <w:rsid w:val="004F7EEC"/>
    <w:rsid w:val="00503C8E"/>
    <w:rsid w:val="00581B08"/>
    <w:rsid w:val="005937F2"/>
    <w:rsid w:val="00595727"/>
    <w:rsid w:val="00610680"/>
    <w:rsid w:val="00613EC3"/>
    <w:rsid w:val="006148C7"/>
    <w:rsid w:val="00691B00"/>
    <w:rsid w:val="006D0E70"/>
    <w:rsid w:val="006D18E1"/>
    <w:rsid w:val="006F4418"/>
    <w:rsid w:val="007026C4"/>
    <w:rsid w:val="00704459"/>
    <w:rsid w:val="00731AFA"/>
    <w:rsid w:val="007337F0"/>
    <w:rsid w:val="00765DD1"/>
    <w:rsid w:val="00774514"/>
    <w:rsid w:val="007E67C6"/>
    <w:rsid w:val="007E774B"/>
    <w:rsid w:val="007F19CF"/>
    <w:rsid w:val="00820A6C"/>
    <w:rsid w:val="008269DD"/>
    <w:rsid w:val="00865004"/>
    <w:rsid w:val="00866C21"/>
    <w:rsid w:val="00873398"/>
    <w:rsid w:val="00884EC1"/>
    <w:rsid w:val="0089201D"/>
    <w:rsid w:val="008C3F45"/>
    <w:rsid w:val="008E78FD"/>
    <w:rsid w:val="009242CD"/>
    <w:rsid w:val="009372E4"/>
    <w:rsid w:val="009769C7"/>
    <w:rsid w:val="009817F9"/>
    <w:rsid w:val="009944EA"/>
    <w:rsid w:val="00A45D16"/>
    <w:rsid w:val="00A665F3"/>
    <w:rsid w:val="00AC1325"/>
    <w:rsid w:val="00AF4611"/>
    <w:rsid w:val="00AF5933"/>
    <w:rsid w:val="00B12BD1"/>
    <w:rsid w:val="00B44146"/>
    <w:rsid w:val="00C05994"/>
    <w:rsid w:val="00C309BC"/>
    <w:rsid w:val="00C72F1D"/>
    <w:rsid w:val="00CC2AE5"/>
    <w:rsid w:val="00CE1315"/>
    <w:rsid w:val="00D13F5C"/>
    <w:rsid w:val="00D31786"/>
    <w:rsid w:val="00D9337D"/>
    <w:rsid w:val="00DA4177"/>
    <w:rsid w:val="00DD4103"/>
    <w:rsid w:val="00DD528F"/>
    <w:rsid w:val="00DF7AE1"/>
    <w:rsid w:val="00E04122"/>
    <w:rsid w:val="00E125C3"/>
    <w:rsid w:val="00E37446"/>
    <w:rsid w:val="00E423E2"/>
    <w:rsid w:val="00E46F94"/>
    <w:rsid w:val="00E5777E"/>
    <w:rsid w:val="00E658DA"/>
    <w:rsid w:val="00E72C7F"/>
    <w:rsid w:val="00E85EDC"/>
    <w:rsid w:val="00E865E6"/>
    <w:rsid w:val="00E974BD"/>
    <w:rsid w:val="00EE63C2"/>
    <w:rsid w:val="00EF4E64"/>
    <w:rsid w:val="00F037F1"/>
    <w:rsid w:val="00F62148"/>
    <w:rsid w:val="00F76DC5"/>
    <w:rsid w:val="00F851CB"/>
    <w:rsid w:val="00FB0F9F"/>
    <w:rsid w:val="00FB5A58"/>
    <w:rsid w:val="00FE0A90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4A9FE"/>
  <w15:docId w15:val="{E8A9E763-2331-49AB-9945-95DE34B28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9337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/>
    </w:rPr>
  </w:style>
  <w:style w:type="paragraph" w:styleId="Kop1">
    <w:name w:val="heading 1"/>
    <w:basedOn w:val="Standaard"/>
    <w:next w:val="Standaard"/>
    <w:link w:val="Kop1Char"/>
    <w:uiPriority w:val="9"/>
    <w:qFormat/>
    <w:rsid w:val="00D9337D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D9337D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Kop3">
    <w:name w:val="heading 3"/>
    <w:basedOn w:val="Standaard"/>
    <w:next w:val="Standaard"/>
    <w:link w:val="Kop3Char"/>
    <w:uiPriority w:val="9"/>
    <w:qFormat/>
    <w:rsid w:val="00D9337D"/>
    <w:pPr>
      <w:keepNext/>
      <w:numPr>
        <w:ilvl w:val="2"/>
        <w:numId w:val="1"/>
      </w:numPr>
      <w:spacing w:before="240" w:after="60"/>
      <w:outlineLvl w:val="2"/>
    </w:pPr>
    <w:rPr>
      <w:i/>
    </w:rPr>
  </w:style>
  <w:style w:type="paragraph" w:styleId="Kop4">
    <w:name w:val="heading 4"/>
    <w:basedOn w:val="Standaard"/>
    <w:next w:val="Standaard"/>
    <w:link w:val="Kop4Char"/>
    <w:uiPriority w:val="9"/>
    <w:qFormat/>
    <w:rsid w:val="00D9337D"/>
    <w:pPr>
      <w:keepNext/>
      <w:numPr>
        <w:ilvl w:val="3"/>
        <w:numId w:val="1"/>
      </w:numPr>
      <w:spacing w:before="240" w:after="60"/>
      <w:outlineLvl w:val="3"/>
    </w:pPr>
  </w:style>
  <w:style w:type="paragraph" w:styleId="Kop5">
    <w:name w:val="heading 5"/>
    <w:basedOn w:val="Standaard"/>
    <w:next w:val="Standaard"/>
    <w:link w:val="Kop5Char"/>
    <w:uiPriority w:val="9"/>
    <w:qFormat/>
    <w:rsid w:val="00D9337D"/>
    <w:pPr>
      <w:numPr>
        <w:ilvl w:val="4"/>
        <w:numId w:val="1"/>
      </w:numPr>
      <w:spacing w:before="240" w:after="60"/>
      <w:ind w:left="1440" w:hanging="1440"/>
      <w:outlineLvl w:val="4"/>
    </w:pPr>
  </w:style>
  <w:style w:type="paragraph" w:styleId="Kop6">
    <w:name w:val="heading 6"/>
    <w:basedOn w:val="Standaard"/>
    <w:next w:val="Standaard"/>
    <w:link w:val="Kop6Char"/>
    <w:uiPriority w:val="9"/>
    <w:qFormat/>
    <w:rsid w:val="00D9337D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Kop7">
    <w:name w:val="heading 7"/>
    <w:basedOn w:val="Standaard"/>
    <w:next w:val="Standaard"/>
    <w:link w:val="Kop7Char"/>
    <w:uiPriority w:val="9"/>
    <w:qFormat/>
    <w:rsid w:val="00D9337D"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qFormat/>
    <w:rsid w:val="00D9337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9"/>
    <w:qFormat/>
    <w:rsid w:val="00D9337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9337D"/>
    <w:rPr>
      <w:rFonts w:ascii="Arial" w:eastAsia="Times New Roman" w:hAnsi="Arial" w:cs="Times New Roman"/>
      <w:b/>
      <w:kern w:val="28"/>
      <w:sz w:val="20"/>
      <w:szCs w:val="20"/>
      <w:lang w:val="en-AU"/>
    </w:rPr>
  </w:style>
  <w:style w:type="character" w:customStyle="1" w:styleId="Kop2Char">
    <w:name w:val="Kop 2 Char"/>
    <w:basedOn w:val="Standaardalinea-lettertype"/>
    <w:link w:val="Kop2"/>
    <w:uiPriority w:val="9"/>
    <w:rsid w:val="00D9337D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customStyle="1" w:styleId="Kop3Char">
    <w:name w:val="Kop 3 Char"/>
    <w:basedOn w:val="Standaardalinea-lettertype"/>
    <w:link w:val="Kop3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4Char">
    <w:name w:val="Kop 4 Char"/>
    <w:basedOn w:val="Standaardalinea-lettertype"/>
    <w:link w:val="Kop4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5Char">
    <w:name w:val="Kop 5 Char"/>
    <w:basedOn w:val="Standaardalinea-lettertype"/>
    <w:link w:val="Kop5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6Char">
    <w:name w:val="Kop 6 Char"/>
    <w:basedOn w:val="Standaardalinea-lettertype"/>
    <w:link w:val="Kop6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7Char">
    <w:name w:val="Kop 7 Char"/>
    <w:basedOn w:val="Standaardalinea-lettertype"/>
    <w:link w:val="Kop7"/>
    <w:uiPriority w:val="9"/>
    <w:rsid w:val="00D9337D"/>
    <w:rPr>
      <w:rFonts w:ascii="Arial" w:eastAsia="Times New Roman" w:hAnsi="Arial" w:cs="Times New Roman"/>
      <w:sz w:val="20"/>
      <w:szCs w:val="20"/>
      <w:lang w:val="en-AU"/>
    </w:rPr>
  </w:style>
  <w:style w:type="character" w:customStyle="1" w:styleId="Kop8Char">
    <w:name w:val="Kop 8 Char"/>
    <w:basedOn w:val="Standaardalinea-lettertype"/>
    <w:link w:val="Kop8"/>
    <w:uiPriority w:val="9"/>
    <w:rsid w:val="00D9337D"/>
    <w:rPr>
      <w:rFonts w:ascii="Arial" w:eastAsia="Times New Roman" w:hAnsi="Arial" w:cs="Times New Roman"/>
      <w:i/>
      <w:sz w:val="20"/>
      <w:szCs w:val="20"/>
      <w:lang w:val="en-AU"/>
    </w:rPr>
  </w:style>
  <w:style w:type="character" w:customStyle="1" w:styleId="Kop9Char">
    <w:name w:val="Kop 9 Char"/>
    <w:basedOn w:val="Standaardalinea-lettertype"/>
    <w:link w:val="Kop9"/>
    <w:uiPriority w:val="9"/>
    <w:rsid w:val="00D9337D"/>
    <w:rPr>
      <w:rFonts w:ascii="Arial" w:eastAsia="Times New Roman" w:hAnsi="Arial" w:cs="Times New Roman"/>
      <w:b/>
      <w:i/>
      <w:sz w:val="18"/>
      <w:szCs w:val="20"/>
      <w:lang w:val="en-AU"/>
    </w:rPr>
  </w:style>
  <w:style w:type="paragraph" w:customStyle="1" w:styleId="Afkorting">
    <w:name w:val="Afkorting"/>
    <w:basedOn w:val="Standaard"/>
    <w:rsid w:val="00D9337D"/>
    <w:rPr>
      <w:b/>
      <w:sz w:val="36"/>
      <w:lang w:val="nl-BE"/>
    </w:rPr>
  </w:style>
  <w:style w:type="paragraph" w:customStyle="1" w:styleId="NaamRIZIV">
    <w:name w:val="NaamRIZIV"/>
    <w:basedOn w:val="Standaard"/>
    <w:rsid w:val="00D9337D"/>
    <w:pPr>
      <w:pBdr>
        <w:top w:val="single" w:sz="4" w:space="1" w:color="auto"/>
      </w:pBdr>
      <w:ind w:right="5243"/>
    </w:pPr>
    <w:rPr>
      <w:sz w:val="14"/>
      <w:lang w:val="nl-BE"/>
    </w:rPr>
  </w:style>
  <w:style w:type="paragraph" w:styleId="Koptekst">
    <w:name w:val="header"/>
    <w:basedOn w:val="Standaard"/>
    <w:link w:val="KoptekstChar"/>
    <w:semiHidden/>
    <w:rsid w:val="00D9337D"/>
    <w:pPr>
      <w:tabs>
        <w:tab w:val="center" w:pos="4153"/>
        <w:tab w:val="right" w:pos="8306"/>
      </w:tabs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semiHidden/>
    <w:rsid w:val="00D9337D"/>
    <w:rPr>
      <w:rFonts w:ascii="Arial" w:eastAsia="Times New Roman" w:hAnsi="Arial" w:cs="Times New Roman"/>
      <w:sz w:val="20"/>
      <w:szCs w:val="20"/>
    </w:rPr>
  </w:style>
  <w:style w:type="paragraph" w:customStyle="1" w:styleId="Dienst-Service">
    <w:name w:val="Dienst-Service"/>
    <w:basedOn w:val="Standaard"/>
    <w:next w:val="Standaard"/>
    <w:rsid w:val="00D9337D"/>
    <w:pPr>
      <w:ind w:right="4676"/>
    </w:pPr>
    <w:rPr>
      <w:b/>
      <w:sz w:val="18"/>
      <w:lang w:val="nl-BE"/>
    </w:rPr>
  </w:style>
  <w:style w:type="paragraph" w:customStyle="1" w:styleId="Referte">
    <w:name w:val="Referte"/>
    <w:basedOn w:val="Standaard"/>
    <w:next w:val="Standaard"/>
    <w:rsid w:val="00D9337D"/>
    <w:rPr>
      <w:sz w:val="18"/>
      <w:lang w:val="nl-BE"/>
    </w:rPr>
  </w:style>
  <w:style w:type="paragraph" w:customStyle="1" w:styleId="Rubriek">
    <w:name w:val="Rubriek"/>
    <w:basedOn w:val="Standaard"/>
    <w:rsid w:val="00D9337D"/>
    <w:rPr>
      <w:sz w:val="18"/>
      <w:lang w:val="nl-BE"/>
    </w:rPr>
  </w:style>
  <w:style w:type="paragraph" w:customStyle="1" w:styleId="Betreft">
    <w:name w:val="Betreft"/>
    <w:basedOn w:val="Standaard"/>
    <w:next w:val="Standaard"/>
    <w:rsid w:val="00D9337D"/>
    <w:rPr>
      <w:b/>
      <w:lang w:val="nl-BE"/>
    </w:rPr>
  </w:style>
  <w:style w:type="character" w:styleId="Paginanummer">
    <w:name w:val="page number"/>
    <w:basedOn w:val="Standaardalinea-lettertype"/>
    <w:semiHidden/>
    <w:rsid w:val="00D9337D"/>
  </w:style>
  <w:style w:type="paragraph" w:styleId="Voettekst">
    <w:name w:val="footer"/>
    <w:basedOn w:val="Standaard"/>
    <w:link w:val="VoettekstChar"/>
    <w:semiHidden/>
    <w:rsid w:val="00D9337D"/>
    <w:pPr>
      <w:tabs>
        <w:tab w:val="center" w:pos="4153"/>
        <w:tab w:val="right" w:pos="8306"/>
      </w:tabs>
    </w:pPr>
    <w:rPr>
      <w:sz w:val="18"/>
      <w:lang w:val="nl-BE"/>
    </w:rPr>
  </w:style>
  <w:style w:type="character" w:customStyle="1" w:styleId="VoettekstChar">
    <w:name w:val="Voettekst Char"/>
    <w:basedOn w:val="Standaardalinea-lettertype"/>
    <w:link w:val="Voettekst"/>
    <w:semiHidden/>
    <w:rsid w:val="00D9337D"/>
    <w:rPr>
      <w:rFonts w:ascii="Arial" w:eastAsia="Times New Roman" w:hAnsi="Arial" w:cs="Times New Roman"/>
      <w:sz w:val="18"/>
      <w:szCs w:val="20"/>
    </w:rPr>
  </w:style>
  <w:style w:type="character" w:styleId="Hyperlink">
    <w:name w:val="Hyperlink"/>
    <w:uiPriority w:val="99"/>
    <w:unhideWhenUsed/>
    <w:rsid w:val="00D9337D"/>
    <w:rPr>
      <w:color w:val="0000FF"/>
      <w:u w:val="single"/>
    </w:rPr>
  </w:style>
  <w:style w:type="paragraph" w:styleId="Plattetekst">
    <w:name w:val="Body Text"/>
    <w:basedOn w:val="Standaard"/>
    <w:link w:val="PlattetekstChar"/>
    <w:uiPriority w:val="99"/>
    <w:rsid w:val="00E85EDC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rsid w:val="00E85EDC"/>
    <w:rPr>
      <w:rFonts w:ascii="Arial" w:eastAsia="Times New Roman" w:hAnsi="Arial" w:cs="Times New Roman"/>
      <w:sz w:val="20"/>
      <w:szCs w:val="20"/>
      <w:lang w:val="en-AU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4E1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4E1E"/>
    <w:rPr>
      <w:rFonts w:ascii="Tahoma" w:eastAsia="Times New Roman" w:hAnsi="Tahoma" w:cs="Tahoma"/>
      <w:sz w:val="16"/>
      <w:szCs w:val="16"/>
      <w:lang w:val="en-AU"/>
    </w:rPr>
  </w:style>
  <w:style w:type="paragraph" w:styleId="Lijstalinea">
    <w:name w:val="List Paragraph"/>
    <w:basedOn w:val="Standaard"/>
    <w:uiPriority w:val="34"/>
    <w:qFormat/>
    <w:rsid w:val="008E78FD"/>
    <w:pPr>
      <w:ind w:left="720"/>
      <w:contextualSpacing/>
    </w:pPr>
    <w:rPr>
      <w:rFonts w:eastAsiaTheme="minorHAnsi" w:cs="Arial"/>
      <w:sz w:val="24"/>
      <w:szCs w:val="24"/>
      <w:lang w:val="nl-BE" w:eastAsia="nl-BE"/>
    </w:rPr>
  </w:style>
  <w:style w:type="paragraph" w:customStyle="1" w:styleId="Default">
    <w:name w:val="Default"/>
    <w:rsid w:val="00CE131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rsid w:val="000A6918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\\Riziv.org\Data\Riziv-inami\ozb\prd\ozb_vi_p_2020_18_Bijlage_1_arts5-V%202-m&#233;d%20interne%20dermato%20anatomo-01-02-2020-circ%20OA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2258</Characters>
  <Application>Microsoft Office Word</Application>
  <DocSecurity>4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R.I.Z.I.V. - I.N.A.M.I.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Engels</dc:creator>
  <cp:lastModifiedBy>Mireille Arens</cp:lastModifiedBy>
  <cp:revision>2</cp:revision>
  <cp:lastPrinted>2018-12-14T12:56:00Z</cp:lastPrinted>
  <dcterms:created xsi:type="dcterms:W3CDTF">2020-01-28T15:16:00Z</dcterms:created>
  <dcterms:modified xsi:type="dcterms:W3CDTF">2020-01-28T15:16:00Z</dcterms:modified>
</cp:coreProperties>
</file>