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2481"/>
        <w:gridCol w:w="2481"/>
      </w:tblGrid>
      <w:tr w:rsidR="005377E4" w14:paraId="5FC43B08" w14:textId="77777777" w:rsidTr="00604E10">
        <w:trPr>
          <w:cantSplit/>
        </w:trPr>
        <w:tc>
          <w:tcPr>
            <w:tcW w:w="3360" w:type="dxa"/>
          </w:tcPr>
          <w:bookmarkStart w:id="0" w:name="_GoBack"/>
          <w:bookmarkEnd w:id="0"/>
          <w:p w14:paraId="12ADB5F7" w14:textId="77777777" w:rsidR="005377E4" w:rsidRDefault="005377E4" w:rsidP="00604E10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bookmarkStart w:id="1" w:name="fldAfkorting"/>
            <w:r>
              <w:instrText xml:space="preserve"> FORMTEXT </w:instrText>
            </w:r>
            <w:r>
              <w:fldChar w:fldCharType="separate"/>
            </w:r>
            <w:r>
              <w:t>R.I.Z.I.V.</w:t>
            </w:r>
            <w:r>
              <w:fldChar w:fldCharType="end"/>
            </w:r>
            <w:bookmarkEnd w:id="1"/>
          </w:p>
        </w:tc>
        <w:bookmarkStart w:id="2" w:name="fldAuthor"/>
        <w:tc>
          <w:tcPr>
            <w:tcW w:w="2481" w:type="dxa"/>
            <w:vMerge w:val="restart"/>
          </w:tcPr>
          <w:p w14:paraId="2D2A7D87" w14:textId="77777777" w:rsidR="005377E4" w:rsidRDefault="005377E4" w:rsidP="00604E10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2"/>
          </w:p>
          <w:p w14:paraId="521E71BE" w14:textId="77777777" w:rsidR="005377E4" w:rsidRDefault="005377E4" w:rsidP="00604E10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bookmarkStart w:id="3" w:name="fldCheckDate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3"/>
          </w:p>
        </w:tc>
        <w:tc>
          <w:tcPr>
            <w:tcW w:w="2481" w:type="dxa"/>
            <w:vMerge w:val="restart"/>
          </w:tcPr>
          <w:p w14:paraId="74FE6DB9" w14:textId="77777777" w:rsidR="005377E4" w:rsidRDefault="005377E4" w:rsidP="00604E10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fldOZBid"/>
            <w:r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4"/>
            <w:r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bookmarkStart w:id="5" w:name="fldTaal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 w:rsidR="002C18B5">
              <w:rPr>
                <w:b w:val="0"/>
                <w:vanish/>
                <w:color w:val="C0C0C0"/>
                <w:sz w:val="18"/>
              </w:rPr>
            </w:r>
            <w:r w:rsidR="002C18B5"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  <w:r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6" w:name="fldSecurity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 w:rsidR="002C18B5">
              <w:rPr>
                <w:b w:val="0"/>
                <w:vanish/>
                <w:color w:val="C0C0C0"/>
                <w:sz w:val="18"/>
              </w:rPr>
            </w:r>
            <w:r w:rsidR="002C18B5"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6"/>
          </w:p>
        </w:tc>
      </w:tr>
      <w:tr w:rsidR="005377E4" w:rsidRPr="005377E4" w14:paraId="15A9AA80" w14:textId="77777777" w:rsidTr="00604E10">
        <w:trPr>
          <w:cantSplit/>
        </w:trPr>
        <w:tc>
          <w:tcPr>
            <w:tcW w:w="3360" w:type="dxa"/>
          </w:tcPr>
          <w:p w14:paraId="0619803F" w14:textId="77777777" w:rsidR="005377E4" w:rsidRDefault="005377E4" w:rsidP="00604E10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bookmarkStart w:id="7" w:name="fldNaamRiziv"/>
            <w:r>
              <w:instrText xml:space="preserve"> FORMTEXT </w:instrText>
            </w:r>
            <w:r>
              <w:fldChar w:fldCharType="separate"/>
            </w:r>
            <w:r>
              <w:t>Rijksinstituut voor Ziekte- en Invaliditeitsverzekering</w:t>
            </w:r>
            <w:r>
              <w:fldChar w:fldCharType="end"/>
            </w:r>
            <w:bookmarkEnd w:id="7"/>
          </w:p>
        </w:tc>
        <w:tc>
          <w:tcPr>
            <w:tcW w:w="2481" w:type="dxa"/>
            <w:vMerge/>
          </w:tcPr>
          <w:p w14:paraId="1B59984D" w14:textId="77777777" w:rsidR="005377E4" w:rsidRDefault="005377E4" w:rsidP="00604E10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14:paraId="57348A47" w14:textId="77777777" w:rsidR="005377E4" w:rsidRDefault="005377E4" w:rsidP="00604E10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14:paraId="28FEA8C6" w14:textId="77777777" w:rsidR="005377E4" w:rsidRPr="00CD092D" w:rsidRDefault="005377E4" w:rsidP="005377E4">
      <w:pPr>
        <w:rPr>
          <w:lang w:val="nl-BE"/>
        </w:rPr>
      </w:pPr>
    </w:p>
    <w:p w14:paraId="4C9D7737" w14:textId="77777777" w:rsidR="005377E4" w:rsidRDefault="005377E4" w:rsidP="005377E4">
      <w:pPr>
        <w:pStyle w:val="Koptekst"/>
        <w:tabs>
          <w:tab w:val="clear" w:pos="4153"/>
          <w:tab w:val="clear" w:pos="8306"/>
        </w:tabs>
      </w:pPr>
    </w:p>
    <w:p w14:paraId="4FF3572A" w14:textId="77777777" w:rsidR="005377E4" w:rsidRDefault="005377E4" w:rsidP="005377E4">
      <w:pPr>
        <w:pStyle w:val="Koptekst"/>
        <w:tabs>
          <w:tab w:val="clear" w:pos="4153"/>
          <w:tab w:val="clear" w:pos="8306"/>
        </w:tabs>
      </w:pPr>
    </w:p>
    <w:p w14:paraId="4563CC76" w14:textId="77777777" w:rsidR="005377E4" w:rsidRPr="00CD092D" w:rsidRDefault="005377E4" w:rsidP="005377E4">
      <w:pPr>
        <w:rPr>
          <w:lang w:val="nl-BE"/>
        </w:rPr>
      </w:pPr>
    </w:p>
    <w:p w14:paraId="20A79B6B" w14:textId="77777777" w:rsidR="005377E4" w:rsidRDefault="005377E4" w:rsidP="005377E4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bookmarkStart w:id="8" w:name="fldDienst"/>
      <w:r>
        <w:instrText xml:space="preserve"> FORMTEXT </w:instrText>
      </w:r>
      <w:r>
        <w:fldChar w:fldCharType="separate"/>
      </w:r>
      <w:r>
        <w:t>Geneeskundige Verzorging</w:t>
      </w:r>
      <w:r>
        <w:fldChar w:fldCharType="end"/>
      </w:r>
      <w:bookmarkEnd w:id="8"/>
    </w:p>
    <w:p w14:paraId="59021576" w14:textId="77777777" w:rsidR="005377E4" w:rsidRDefault="005377E4" w:rsidP="005377E4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0E5A95" wp14:editId="09B5E4EB">
                <wp:simplePos x="0" y="0"/>
                <wp:positionH relativeFrom="column">
                  <wp:posOffset>-3242310</wp:posOffset>
                </wp:positionH>
                <wp:positionV relativeFrom="paragraph">
                  <wp:posOffset>2752090</wp:posOffset>
                </wp:positionV>
                <wp:extent cx="5667375" cy="428625"/>
                <wp:effectExtent l="15240" t="8890" r="41910" b="38735"/>
                <wp:wrapTopAndBottom/>
                <wp:docPr id="1" name="Text Box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389983"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7E631" w14:textId="77777777" w:rsidR="005377E4" w:rsidRDefault="005377E4" w:rsidP="005377E4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5377E4">
                              <w:rPr>
                                <w:rFonts w:ascii="Arial Black" w:hAnsi="Arial Black"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0789983" w14:scaled="1"/>
                                  </w14:gradFill>
                                </w14:textFill>
                              </w:rPr>
                              <w:t>Omzendbrieven - Circulaires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5.3pt;margin-top:216.7pt;width:446.25pt;height:33.75pt;rotation:-5887299fd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5377E4" w:rsidRDefault="005377E4" w:rsidP="005377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77E4">
                        <w:rPr>
                          <w:rFonts w:ascii="Arial Black" w:hAnsi="Arial Black"/>
                          <w:color w:val="AAAAAA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0789983" w14:scaled="1"/>
                            </w14:gradFill>
                          </w14:textFill>
                        </w:rPr>
                        <w:t>Omzendbrieven - Circulaires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361"/>
        <w:gridCol w:w="1361"/>
        <w:gridCol w:w="1247"/>
      </w:tblGrid>
      <w:tr w:rsidR="005377E4" w14:paraId="42011AEB" w14:textId="77777777" w:rsidTr="00604E10">
        <w:trPr>
          <w:cantSplit/>
          <w:trHeight w:val="205"/>
        </w:trPr>
        <w:tc>
          <w:tcPr>
            <w:tcW w:w="4820" w:type="dxa"/>
            <w:vMerge w:val="restart"/>
          </w:tcPr>
          <w:p w14:paraId="3FFE358C" w14:textId="77777777" w:rsidR="005377E4" w:rsidRDefault="005377E4" w:rsidP="00604E10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bookmarkStart w:id="9" w:name="fldOmzendbrief"/>
            <w:r>
              <w:instrText xml:space="preserve"> FORMTEXT </w:instrText>
            </w:r>
            <w:r>
              <w:fldChar w:fldCharType="separate"/>
            </w:r>
            <w:r>
              <w:t xml:space="preserve">Omzendbrief VI nr </w: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fldJaar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fldJaar"/>
            <w:r>
              <w:instrText xml:space="preserve"> FORMTEXT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  <w:bookmarkEnd w:id="10"/>
            <w:r>
              <w:t>/</w:t>
            </w:r>
            <w:r>
              <w:fldChar w:fldCharType="begin">
                <w:ffData>
                  <w:name w:val="fldJaarNummer"/>
                  <w:enabled w:val="0"/>
                  <w:calcOnExit w:val="0"/>
                  <w:statusText w:type="text" w:val="Volgnummer per jaar - wordt automatisch toegekend"/>
                  <w:textInput/>
                </w:ffData>
              </w:fldChar>
            </w:r>
            <w:bookmarkStart w:id="11" w:name="fldJaarNummer"/>
            <w:r>
              <w:instrText xml:space="preserve"> FORMTEXT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  <w:bookmarkEnd w:id="11"/>
            <w:r>
              <w:t xml:space="preserve"> </w:t>
            </w:r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12" w:name="fldVan"/>
            <w:r>
              <w:instrText xml:space="preserve"> FORMTEXT </w:instrText>
            </w:r>
            <w:r>
              <w:fldChar w:fldCharType="separate"/>
            </w:r>
            <w:r>
              <w:t>van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fldDatum"/>
                  <w:enabled w:val="0"/>
                  <w:calcOnExit w:val="0"/>
                  <w:statusText w:type="text" w:val="Datum van de omzendbrief"/>
                  <w:textInput/>
                </w:ffData>
              </w:fldChar>
            </w:r>
            <w:bookmarkStart w:id="13" w:name="fldDatum"/>
            <w:r>
              <w:instrText xml:space="preserve"> FORMTEXT </w:instrText>
            </w:r>
            <w:r>
              <w:fldChar w:fldCharType="separate"/>
            </w:r>
            <w:r>
              <w:t>23 januari 2020</w:t>
            </w:r>
            <w:r>
              <w:fldChar w:fldCharType="end"/>
            </w:r>
            <w:bookmarkEnd w:id="13"/>
            <w:r>
              <w:t xml:space="preserve"> </w:t>
            </w:r>
            <w:r>
              <w:br/>
              <w:t xml:space="preserve"> </w:t>
            </w:r>
            <w:r>
              <w:br/>
            </w:r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bookmarkStart w:id="14" w:name="fldTxtGeldigVanaf"/>
            <w:r>
              <w:instrText xml:space="preserve"> FORMTEXT </w:instrText>
            </w:r>
            <w:r>
              <w:fldChar w:fldCharType="separate"/>
            </w:r>
            <w:r>
              <w:t xml:space="preserve">Van toepassing vanaf </w:t>
            </w:r>
            <w:r>
              <w:fldChar w:fldCharType="end"/>
            </w:r>
            <w:bookmarkEnd w:id="14"/>
            <w:r>
              <w:fldChar w:fldCharType="begin">
                <w:ffData>
                  <w:name w:val="fldDatumGeldigVanaf"/>
                  <w:enabled w:val="0"/>
                  <w:calcOnExit w:val="0"/>
                  <w:textInput/>
                </w:ffData>
              </w:fldChar>
            </w:r>
            <w:bookmarkStart w:id="15" w:name="fldDatumGeldigVanaf"/>
            <w:r>
              <w:instrText xml:space="preserve"> FORMTEXT </w:instrText>
            </w:r>
            <w:r>
              <w:fldChar w:fldCharType="separate"/>
            </w:r>
            <w:r>
              <w:t>1 februari 2020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bookmarkStart w:id="16" w:name="fldTxtGeldigTo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bookmarkStart w:id="17" w:name="fldDatumGeldigTot"/>
            <w:r>
              <w:instrText xml:space="preserve"> FORMTEXT </w:instrText>
            </w:r>
            <w:r>
              <w:fldChar w:fldCharType="separate"/>
            </w:r>
            <w:r>
              <w:br/>
            </w:r>
            <w:r>
              <w:fldChar w:fldCharType="end"/>
            </w:r>
            <w:bookmarkEnd w:id="17"/>
            <w:r>
              <w:br/>
            </w:r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bookmarkStart w:id="18" w:name="fldTxtVervang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bookmarkStart w:id="19" w:name="fldVervangtJaa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bookmarkStart w:id="20" w:name="fldVervangtSlash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bookmarkStart w:id="21" w:name="fldVervangtNumm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  <w:r>
              <w:br/>
            </w:r>
            <w:r>
              <w:tab/>
            </w:r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22" w:name="fldVervangtVa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bookmarkStart w:id="23" w:name="fldVervangtDatu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1361" w:type="dxa"/>
          </w:tcPr>
          <w:p w14:paraId="165901FF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4" w:name="fldRub0"/>
            <w:r>
              <w:instrText xml:space="preserve"> FORMTEXT </w:instrText>
            </w:r>
            <w:r>
              <w:fldChar w:fldCharType="separate"/>
            </w:r>
            <w:r>
              <w:t>3910</w:t>
            </w:r>
            <w:r>
              <w:fldChar w:fldCharType="end"/>
            </w:r>
            <w:bookmarkEnd w:id="24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5" w:name="fldRubSlash0"/>
            <w:r>
              <w:instrText xml:space="preserve"> FORMTEXT </w:instrText>
            </w:r>
            <w:r>
              <w:fldChar w:fldCharType="separate"/>
            </w:r>
            <w:r>
              <w:t>/</w:t>
            </w:r>
            <w:r>
              <w:fldChar w:fldCharType="end"/>
            </w:r>
            <w:bookmarkEnd w:id="25"/>
            <w:r>
              <w:fldChar w:fldCharType="begin">
                <w:ffData>
                  <w:name w:val="fldRubNum0"/>
                  <w:enabled w:val="0"/>
                  <w:calcOnExit w:val="0"/>
                  <w:textInput/>
                </w:ffData>
              </w:fldChar>
            </w:r>
            <w:bookmarkStart w:id="26" w:name="fldRubNum0"/>
            <w:r>
              <w:instrText xml:space="preserve"> FORMTEXT </w:instrText>
            </w:r>
            <w:r>
              <w:fldChar w:fldCharType="separate"/>
            </w:r>
            <w:r>
              <w:t>1769</w:t>
            </w:r>
            <w:r>
              <w:fldChar w:fldCharType="end"/>
            </w:r>
            <w:bookmarkEnd w:id="26"/>
          </w:p>
        </w:tc>
        <w:tc>
          <w:tcPr>
            <w:tcW w:w="1361" w:type="dxa"/>
          </w:tcPr>
          <w:p w14:paraId="6FAE47B6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7" w:name="fldRub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8" w:name="fldRubSlash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bookmarkStart w:id="29" w:name="fldRubNum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1247" w:type="dxa"/>
          </w:tcPr>
          <w:p w14:paraId="0C01F42D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0" w:name="fldRub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1" w:name="fldRubSlash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bookmarkStart w:id="32" w:name="fldRubNum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5377E4" w14:paraId="67F7E2FB" w14:textId="77777777" w:rsidTr="00604E10">
        <w:trPr>
          <w:cantSplit/>
          <w:trHeight w:val="206"/>
        </w:trPr>
        <w:tc>
          <w:tcPr>
            <w:tcW w:w="4820" w:type="dxa"/>
            <w:vMerge/>
          </w:tcPr>
          <w:p w14:paraId="3F728888" w14:textId="77777777" w:rsidR="005377E4" w:rsidRDefault="005377E4" w:rsidP="00604E10">
            <w:pPr>
              <w:pStyle w:val="Referte"/>
            </w:pPr>
          </w:p>
        </w:tc>
        <w:tc>
          <w:tcPr>
            <w:tcW w:w="1361" w:type="dxa"/>
          </w:tcPr>
          <w:p w14:paraId="27EC971C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3" w:name="fldRub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4" w:name="fldRubSlash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4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bookmarkStart w:id="35" w:name="fldRubNum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1361" w:type="dxa"/>
          </w:tcPr>
          <w:p w14:paraId="3A6DCE83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6" w:name="fldRub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7" w:name="fldRubSlash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bookmarkStart w:id="38" w:name="fldRubNum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1247" w:type="dxa"/>
          </w:tcPr>
          <w:p w14:paraId="21983A0E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9" w:name="fldRub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0" w:name="fldRubSlash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0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bookmarkStart w:id="41" w:name="fldRubNum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5377E4" w14:paraId="2AB82BF3" w14:textId="77777777" w:rsidTr="00604E10">
        <w:trPr>
          <w:cantSplit/>
          <w:trHeight w:val="206"/>
        </w:trPr>
        <w:tc>
          <w:tcPr>
            <w:tcW w:w="4820" w:type="dxa"/>
            <w:vMerge/>
          </w:tcPr>
          <w:p w14:paraId="2BCBA45B" w14:textId="77777777" w:rsidR="005377E4" w:rsidRDefault="005377E4" w:rsidP="00604E10">
            <w:pPr>
              <w:pStyle w:val="Referte"/>
            </w:pPr>
          </w:p>
        </w:tc>
        <w:tc>
          <w:tcPr>
            <w:tcW w:w="1361" w:type="dxa"/>
          </w:tcPr>
          <w:p w14:paraId="3E6D037C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2" w:name="fldRub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3" w:name="fldRubSlash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3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bookmarkStart w:id="44" w:name="fldRubNum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1361" w:type="dxa"/>
          </w:tcPr>
          <w:p w14:paraId="772B905F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5" w:name="fldRub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6" w:name="fldRubSlash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6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bookmarkStart w:id="47" w:name="fldRubNum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  <w:tc>
          <w:tcPr>
            <w:tcW w:w="1247" w:type="dxa"/>
          </w:tcPr>
          <w:p w14:paraId="5D4E9508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8" w:name="fldRub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9" w:name="fldRubSlash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9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bookmarkStart w:id="50" w:name="fldRubNum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</w:tr>
      <w:tr w:rsidR="005377E4" w14:paraId="66F8B6F7" w14:textId="77777777" w:rsidTr="00604E10">
        <w:trPr>
          <w:cantSplit/>
          <w:trHeight w:val="205"/>
        </w:trPr>
        <w:tc>
          <w:tcPr>
            <w:tcW w:w="4820" w:type="dxa"/>
            <w:vMerge/>
          </w:tcPr>
          <w:p w14:paraId="767ACD29" w14:textId="77777777" w:rsidR="005377E4" w:rsidRDefault="005377E4" w:rsidP="00604E10">
            <w:pPr>
              <w:pStyle w:val="Referte"/>
            </w:pPr>
          </w:p>
        </w:tc>
        <w:tc>
          <w:tcPr>
            <w:tcW w:w="1361" w:type="dxa"/>
          </w:tcPr>
          <w:p w14:paraId="601D8D76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1" w:name="fldRub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2" w:name="fldRubSlash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2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bookmarkStart w:id="53" w:name="fldRubNum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  <w:tc>
          <w:tcPr>
            <w:tcW w:w="1361" w:type="dxa"/>
          </w:tcPr>
          <w:p w14:paraId="68C8D389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4" w:name="fldRub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5" w:name="fldRubSlash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5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bookmarkStart w:id="56" w:name="fldRubNum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  <w:tc>
          <w:tcPr>
            <w:tcW w:w="1247" w:type="dxa"/>
          </w:tcPr>
          <w:p w14:paraId="7B682FA5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7" w:name="fldRub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8" w:name="fldRubSlash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8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bookmarkStart w:id="59" w:name="fldRubNum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</w:tr>
      <w:tr w:rsidR="005377E4" w14:paraId="696F5B1A" w14:textId="77777777" w:rsidTr="00604E10">
        <w:trPr>
          <w:cantSplit/>
          <w:trHeight w:val="206"/>
        </w:trPr>
        <w:tc>
          <w:tcPr>
            <w:tcW w:w="4820" w:type="dxa"/>
            <w:vMerge/>
          </w:tcPr>
          <w:p w14:paraId="6E8FFC77" w14:textId="77777777" w:rsidR="005377E4" w:rsidRDefault="005377E4" w:rsidP="00604E10">
            <w:pPr>
              <w:pStyle w:val="Referte"/>
            </w:pPr>
          </w:p>
        </w:tc>
        <w:tc>
          <w:tcPr>
            <w:tcW w:w="1361" w:type="dxa"/>
          </w:tcPr>
          <w:p w14:paraId="24D56029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0" w:name="fldrub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1" w:name="fldRubSlash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1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bookmarkStart w:id="62" w:name="fldRubNum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  <w:tc>
          <w:tcPr>
            <w:tcW w:w="1361" w:type="dxa"/>
          </w:tcPr>
          <w:p w14:paraId="28D6D359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3" w:name="fldRub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4" w:name="fldRubSlash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4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bookmarkStart w:id="65" w:name="fldRubNum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  <w:tc>
          <w:tcPr>
            <w:tcW w:w="1247" w:type="dxa"/>
          </w:tcPr>
          <w:p w14:paraId="5476B7A0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6" w:name="fldRub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7" w:name="fldRubSlash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7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bookmarkStart w:id="68" w:name="fldRubNum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8"/>
          </w:p>
        </w:tc>
      </w:tr>
      <w:tr w:rsidR="005377E4" w14:paraId="59443468" w14:textId="77777777" w:rsidTr="00604E10">
        <w:trPr>
          <w:cantSplit/>
          <w:trHeight w:val="206"/>
        </w:trPr>
        <w:tc>
          <w:tcPr>
            <w:tcW w:w="4820" w:type="dxa"/>
            <w:vMerge/>
          </w:tcPr>
          <w:p w14:paraId="7006D673" w14:textId="77777777" w:rsidR="005377E4" w:rsidRDefault="005377E4" w:rsidP="00604E10">
            <w:pPr>
              <w:pStyle w:val="Referte"/>
            </w:pPr>
          </w:p>
        </w:tc>
        <w:tc>
          <w:tcPr>
            <w:tcW w:w="1361" w:type="dxa"/>
          </w:tcPr>
          <w:p w14:paraId="515DEA18" w14:textId="77777777" w:rsidR="005377E4" w:rsidRDefault="005377E4" w:rsidP="00604E10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9" w:name="fldRub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9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70" w:name="fldRubSlash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70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bookmarkStart w:id="71" w:name="fldRubNum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1"/>
          </w:p>
        </w:tc>
        <w:tc>
          <w:tcPr>
            <w:tcW w:w="1361" w:type="dxa"/>
          </w:tcPr>
          <w:p w14:paraId="1AEA7F5A" w14:textId="77777777" w:rsidR="005377E4" w:rsidRDefault="005377E4" w:rsidP="00604E10">
            <w:pPr>
              <w:pStyle w:val="Rubriek"/>
              <w:ind w:left="-108"/>
            </w:pPr>
          </w:p>
        </w:tc>
        <w:tc>
          <w:tcPr>
            <w:tcW w:w="1247" w:type="dxa"/>
          </w:tcPr>
          <w:p w14:paraId="31245100" w14:textId="77777777" w:rsidR="005377E4" w:rsidRDefault="005377E4" w:rsidP="00604E10">
            <w:pPr>
              <w:pStyle w:val="Rubriek"/>
              <w:ind w:left="-108"/>
            </w:pPr>
          </w:p>
        </w:tc>
      </w:tr>
    </w:tbl>
    <w:p w14:paraId="289B5798" w14:textId="77777777" w:rsidR="005377E4" w:rsidRDefault="005377E4" w:rsidP="005377E4">
      <w:pPr>
        <w:pStyle w:val="Referte"/>
      </w:pPr>
    </w:p>
    <w:p w14:paraId="6A7C2594" w14:textId="77777777" w:rsidR="005377E4" w:rsidRDefault="005377E4" w:rsidP="005377E4"/>
    <w:p w14:paraId="37BA83EB" w14:textId="77777777" w:rsidR="005377E4" w:rsidRDefault="005377E4" w:rsidP="005377E4"/>
    <w:p w14:paraId="0963B075" w14:textId="77777777" w:rsidR="005377E4" w:rsidRDefault="005377E4" w:rsidP="005377E4">
      <w:pPr>
        <w:pStyle w:val="Betreft"/>
        <w:sectPr w:rsidR="005377E4" w:rsidSect="005377E4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410" w:right="1701" w:bottom="1418" w:left="1701" w:header="720" w:footer="894" w:gutter="0"/>
          <w:paperSrc w:first="3" w:other="1"/>
          <w:cols w:space="720"/>
          <w:titlePg/>
          <w:docGrid w:linePitch="272"/>
        </w:sectPr>
      </w:pPr>
    </w:p>
    <w:p w14:paraId="50752310" w14:textId="77777777" w:rsidR="005377E4" w:rsidRPr="00FB2968" w:rsidRDefault="005377E4" w:rsidP="005377E4">
      <w:pPr>
        <w:rPr>
          <w:rFonts w:cs="Arial"/>
          <w:b/>
          <w:lang w:val="nl-BE"/>
        </w:rPr>
        <w:sectPr w:rsidR="005377E4" w:rsidRPr="00FB2968" w:rsidSect="00FB2968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titlePg/>
          <w:docGrid w:linePitch="272"/>
        </w:sectPr>
      </w:pPr>
      <w:bookmarkStart w:id="73" w:name="bkmBetreft"/>
      <w:bookmarkEnd w:id="73"/>
      <w:r w:rsidRPr="00FB2968">
        <w:rPr>
          <w:rFonts w:cs="Arial"/>
          <w:b/>
          <w:lang w:val="nl-BE"/>
        </w:rPr>
        <w:t>Tarieven ; artsen - medische verstrekkingen - deel 3; 01-02-2020</w:t>
      </w:r>
    </w:p>
    <w:p w14:paraId="38CEFD3F" w14:textId="77777777" w:rsidR="005377E4" w:rsidRPr="004314E8" w:rsidRDefault="005377E4" w:rsidP="005377E4">
      <w:pPr>
        <w:rPr>
          <w:lang w:val="nl-BE"/>
        </w:rPr>
      </w:pPr>
    </w:p>
    <w:p w14:paraId="77D62AF5" w14:textId="77777777" w:rsidR="005377E4" w:rsidRPr="004314E8" w:rsidRDefault="005377E4" w:rsidP="005377E4">
      <w:pPr>
        <w:rPr>
          <w:lang w:val="nl-BE"/>
        </w:rPr>
      </w:pPr>
    </w:p>
    <w:p w14:paraId="6E3AE75F" w14:textId="77777777" w:rsidR="005377E4" w:rsidRPr="004314E8" w:rsidRDefault="005377E4" w:rsidP="005377E4">
      <w:pPr>
        <w:rPr>
          <w:lang w:val="nl-BE"/>
        </w:rPr>
        <w:sectPr w:rsidR="005377E4" w:rsidRPr="004314E8" w:rsidSect="00FB2968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titlePg/>
          <w:docGrid w:linePitch="272"/>
        </w:sectPr>
      </w:pPr>
    </w:p>
    <w:p w14:paraId="64CB16C7" w14:textId="77777777" w:rsidR="005377E4" w:rsidRPr="004314E8" w:rsidRDefault="005377E4" w:rsidP="005377E4">
      <w:pPr>
        <w:pStyle w:val="Plattetekst"/>
        <w:spacing w:after="0"/>
        <w:jc w:val="both"/>
        <w:rPr>
          <w:sz w:val="19"/>
          <w:szCs w:val="19"/>
          <w:lang w:val="nl-BE"/>
        </w:rPr>
      </w:pPr>
      <w:bookmarkStart w:id="74" w:name="bkmTekst"/>
      <w:bookmarkEnd w:id="74"/>
      <w:r w:rsidRPr="004314E8">
        <w:rPr>
          <w:sz w:val="19"/>
          <w:szCs w:val="19"/>
          <w:lang w:val="nl-BE"/>
        </w:rPr>
        <w:t>Ingevolge het koninklijk besluit van 29 november 2019 (Belgisch Staatsblad van 18 december 2019) tot wijziging van de artikelen 14 h), 2°, en 25, § 1, van de bijlage bi</w:t>
      </w:r>
      <w:r>
        <w:rPr>
          <w:sz w:val="19"/>
          <w:szCs w:val="19"/>
          <w:lang w:val="nl-BE"/>
        </w:rPr>
        <w:t>j het koninklijk besluit van 14 </w:t>
      </w:r>
      <w:r w:rsidRPr="004314E8">
        <w:rPr>
          <w:sz w:val="19"/>
          <w:szCs w:val="19"/>
          <w:lang w:val="nl-BE"/>
        </w:rPr>
        <w:t xml:space="preserve">september 1984 tot vaststelling van de nomenclatuur van de geneeskundige verstrekkingen inzake verplichte verzekering voor geneeskundige verzorging en uitkeringen; </w:t>
      </w:r>
    </w:p>
    <w:p w14:paraId="5E35C674" w14:textId="77777777" w:rsidR="005377E4" w:rsidRPr="004314E8" w:rsidRDefault="005377E4" w:rsidP="005377E4">
      <w:pPr>
        <w:pStyle w:val="Plattetekst"/>
        <w:spacing w:after="0"/>
        <w:jc w:val="both"/>
        <w:rPr>
          <w:sz w:val="19"/>
          <w:szCs w:val="19"/>
          <w:lang w:val="nl-BE"/>
        </w:rPr>
      </w:pPr>
      <w:r w:rsidRPr="004314E8">
        <w:rPr>
          <w:sz w:val="19"/>
          <w:szCs w:val="19"/>
          <w:lang w:val="nl-BE"/>
        </w:rPr>
        <w:t>worden de tarieven van de heelkundige verstrekkingen als volgt gewijzigd :</w:t>
      </w:r>
    </w:p>
    <w:p w14:paraId="500B3B23" w14:textId="77777777" w:rsidR="005377E4" w:rsidRPr="004314E8" w:rsidRDefault="005377E4" w:rsidP="005377E4">
      <w:pPr>
        <w:jc w:val="both"/>
        <w:rPr>
          <w:rFonts w:cs="Arial"/>
          <w:sz w:val="19"/>
          <w:szCs w:val="19"/>
          <w:lang w:val="nl-BE"/>
        </w:rPr>
      </w:pPr>
    </w:p>
    <w:p w14:paraId="59E8963D" w14:textId="77777777" w:rsidR="005377E4" w:rsidRPr="004314E8" w:rsidRDefault="005377E4" w:rsidP="005377E4">
      <w:pPr>
        <w:pStyle w:val="Lijstaline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4314E8">
        <w:rPr>
          <w:sz w:val="19"/>
          <w:szCs w:val="19"/>
        </w:rPr>
        <w:t>er worden 5 nieuwe nomenclatuurcodes ingevoerd voor de terugbetaling van het OCT-onderzoek, gekoppeld aan de oftalmologische indicatie (pg 4);</w:t>
      </w:r>
    </w:p>
    <w:p w14:paraId="4AD88AE9" w14:textId="77777777" w:rsidR="005377E4" w:rsidRPr="004314E8" w:rsidRDefault="005377E4" w:rsidP="005377E4">
      <w:pPr>
        <w:pStyle w:val="Lijstalinea"/>
        <w:tabs>
          <w:tab w:val="left" w:pos="284"/>
        </w:tabs>
        <w:ind w:left="284" w:hanging="284"/>
        <w:jc w:val="both"/>
        <w:rPr>
          <w:sz w:val="19"/>
          <w:szCs w:val="19"/>
        </w:rPr>
      </w:pPr>
    </w:p>
    <w:p w14:paraId="7055E3EF" w14:textId="77777777" w:rsidR="005377E4" w:rsidRPr="004314E8" w:rsidRDefault="005377E4" w:rsidP="005377E4">
      <w:pPr>
        <w:pStyle w:val="Lijstaline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4314E8">
        <w:rPr>
          <w:sz w:val="19"/>
          <w:szCs w:val="19"/>
        </w:rPr>
        <w:t>de betrekkelijke waarde van de verstrekking 248953-248964 wordt vervangen door N 62 en de betrekkelijke waarde van de verstrekking 249270-249281 wordt vervangen door N 210 (pg 5).</w:t>
      </w:r>
    </w:p>
    <w:p w14:paraId="2A16391E" w14:textId="77777777" w:rsidR="005377E4" w:rsidRPr="004314E8" w:rsidRDefault="005377E4" w:rsidP="005377E4">
      <w:pPr>
        <w:rPr>
          <w:rFonts w:cs="Arial"/>
          <w:sz w:val="19"/>
          <w:szCs w:val="19"/>
          <w:lang w:val="nl-BE"/>
        </w:rPr>
      </w:pPr>
    </w:p>
    <w:p w14:paraId="3199FFF4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sz w:val="18"/>
          <w:szCs w:val="18"/>
          <w:lang w:val="nl-BE"/>
        </w:rPr>
      </w:pPr>
    </w:p>
    <w:p w14:paraId="7BFCF520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8"/>
          <w:szCs w:val="18"/>
          <w:lang w:val="nl-BE"/>
        </w:rPr>
      </w:pPr>
      <w:r w:rsidRPr="004314E8">
        <w:rPr>
          <w:b/>
          <w:sz w:val="18"/>
          <w:szCs w:val="18"/>
          <w:u w:val="single"/>
          <w:lang w:val="nl-BE"/>
        </w:rPr>
        <w:t>Medische verstrekkingen</w:t>
      </w:r>
      <w:r w:rsidRPr="004314E8">
        <w:rPr>
          <w:b/>
          <w:sz w:val="18"/>
          <w:szCs w:val="18"/>
          <w:lang w:val="nl-BE"/>
        </w:rPr>
        <w:t>:</w:t>
      </w:r>
    </w:p>
    <w:p w14:paraId="3254C363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sz w:val="18"/>
          <w:szCs w:val="18"/>
          <w:lang w:val="nl-BE"/>
        </w:rPr>
      </w:pPr>
    </w:p>
    <w:p w14:paraId="78D8830E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8"/>
          <w:szCs w:val="18"/>
          <w:lang w:val="nl-BE"/>
        </w:rPr>
      </w:pPr>
      <w:r w:rsidRPr="004314E8">
        <w:rPr>
          <w:b/>
          <w:sz w:val="18"/>
          <w:szCs w:val="18"/>
          <w:lang w:val="nl-BE"/>
        </w:rPr>
        <w:t>F.  Heelkunde :</w:t>
      </w:r>
    </w:p>
    <w:p w14:paraId="2528A4FA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8"/>
          <w:szCs w:val="18"/>
          <w:lang w:val="nl-BE"/>
        </w:rPr>
      </w:pPr>
      <w:r w:rsidRPr="004314E8">
        <w:rPr>
          <w:b/>
          <w:sz w:val="18"/>
          <w:szCs w:val="18"/>
          <w:lang w:val="nl-BE"/>
        </w:rPr>
        <w:t>g. Gynaecologie - Verloskunde;</w:t>
      </w:r>
    </w:p>
    <w:p w14:paraId="234DCC16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8"/>
          <w:szCs w:val="18"/>
          <w:lang w:val="nl-BE"/>
        </w:rPr>
      </w:pPr>
      <w:r w:rsidRPr="004314E8">
        <w:rPr>
          <w:b/>
          <w:sz w:val="18"/>
          <w:szCs w:val="18"/>
          <w:lang w:val="nl-BE"/>
        </w:rPr>
        <w:t>h. Oftalmologie ;</w:t>
      </w:r>
    </w:p>
    <w:p w14:paraId="7A9B237B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8"/>
          <w:szCs w:val="18"/>
          <w:lang w:val="nl-BE"/>
        </w:rPr>
      </w:pPr>
      <w:r w:rsidRPr="004314E8">
        <w:rPr>
          <w:b/>
          <w:sz w:val="18"/>
          <w:szCs w:val="18"/>
          <w:lang w:val="nl-BE"/>
        </w:rPr>
        <w:t xml:space="preserve">i. </w:t>
      </w:r>
      <w:proofErr w:type="spellStart"/>
      <w:r w:rsidRPr="004314E8">
        <w:rPr>
          <w:b/>
          <w:sz w:val="18"/>
          <w:szCs w:val="18"/>
          <w:lang w:val="nl-BE"/>
        </w:rPr>
        <w:t>Otorhinolaryngologie</w:t>
      </w:r>
      <w:proofErr w:type="spellEnd"/>
      <w:r w:rsidRPr="004314E8">
        <w:rPr>
          <w:b/>
          <w:sz w:val="18"/>
          <w:szCs w:val="18"/>
          <w:lang w:val="nl-BE"/>
        </w:rPr>
        <w:t> ;</w:t>
      </w:r>
    </w:p>
    <w:p w14:paraId="2CAD2E6E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8"/>
          <w:szCs w:val="18"/>
          <w:lang w:val="nl-BE"/>
        </w:rPr>
      </w:pPr>
      <w:r w:rsidRPr="004314E8">
        <w:rPr>
          <w:b/>
          <w:sz w:val="18"/>
          <w:szCs w:val="18"/>
          <w:lang w:val="nl-BE"/>
        </w:rPr>
        <w:t>j. Urologie</w:t>
      </w:r>
    </w:p>
    <w:p w14:paraId="0ADAF879" w14:textId="77777777" w:rsidR="005377E4" w:rsidRPr="004314E8" w:rsidRDefault="005377E4" w:rsidP="0053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8"/>
          <w:szCs w:val="18"/>
          <w:lang w:val="fr-FR"/>
        </w:rPr>
      </w:pPr>
    </w:p>
    <w:p w14:paraId="0D7AEA84" w14:textId="77777777" w:rsidR="005377E4" w:rsidRDefault="005377E4" w:rsidP="005377E4">
      <w:pPr>
        <w:pStyle w:val="Koptekst"/>
        <w:tabs>
          <w:tab w:val="clear" w:pos="4153"/>
          <w:tab w:val="clear" w:pos="8306"/>
        </w:tabs>
      </w:pPr>
    </w:p>
    <w:p w14:paraId="3F83720A" w14:textId="77777777" w:rsidR="005377E4" w:rsidRPr="004314E8" w:rsidRDefault="005377E4" w:rsidP="005377E4">
      <w:pPr>
        <w:rPr>
          <w:lang w:val="nl-BE"/>
        </w:rPr>
        <w:sectPr w:rsidR="005377E4" w:rsidRPr="004314E8" w:rsidSect="00FB2968">
          <w:footerReference w:type="default" r:id="rId11"/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86"/>
      </w:tblGrid>
      <w:tr w:rsidR="005377E4" w:rsidRPr="005377E4" w14:paraId="042FFF6C" w14:textId="77777777" w:rsidTr="00604E10">
        <w:tc>
          <w:tcPr>
            <w:tcW w:w="5211" w:type="dxa"/>
          </w:tcPr>
          <w:p w14:paraId="30BACA4B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08EF5EDD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6216FFED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2765176B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6C40220F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73679082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671FBD31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47A9E548" w14:textId="77777777" w:rsidR="005377E4" w:rsidRDefault="005377E4" w:rsidP="00604E10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bookmarkStart w:id="76" w:name="fldNaa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686" w:type="dxa"/>
          </w:tcPr>
          <w:p w14:paraId="5BCDC4E2" w14:textId="77777777" w:rsidR="005377E4" w:rsidRPr="004314E8" w:rsidRDefault="005377E4" w:rsidP="00604E10">
            <w:pPr>
              <w:rPr>
                <w:lang w:val="nl-BE"/>
              </w:rPr>
            </w:pPr>
            <w: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bookmarkStart w:id="77" w:name="fldAanhef"/>
            <w:r w:rsidRPr="004314E8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532B93">
              <w:rPr>
                <w:lang w:val="nl-BE"/>
              </w:rPr>
              <w:t>De leidend ambtenaar,</w:t>
            </w:r>
            <w:r>
              <w:fldChar w:fldCharType="end"/>
            </w:r>
            <w:bookmarkEnd w:id="77"/>
          </w:p>
          <w:p w14:paraId="0007081E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28CF1D99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2CAF40FD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5A5CF92F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3BD060A8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4418EC0A" w14:textId="77777777" w:rsidR="005377E4" w:rsidRPr="004314E8" w:rsidRDefault="005377E4" w:rsidP="00604E10">
            <w:pPr>
              <w:rPr>
                <w:lang w:val="nl-BE"/>
              </w:rPr>
            </w:pPr>
          </w:p>
          <w:p w14:paraId="0B2421C3" w14:textId="77777777" w:rsidR="005377E4" w:rsidRPr="004314E8" w:rsidRDefault="005377E4" w:rsidP="00604E10">
            <w:pPr>
              <w:rPr>
                <w:lang w:val="nl-BE"/>
              </w:rPr>
            </w:pPr>
            <w: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bookmarkStart w:id="78" w:name="fldNaam1"/>
            <w:r w:rsidRPr="004314E8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532B93">
              <w:rPr>
                <w:lang w:val="nl-BE"/>
              </w:rPr>
              <w:t xml:space="preserve"> M. Daubie </w:t>
            </w:r>
            <w:r>
              <w:fldChar w:fldCharType="end"/>
            </w:r>
            <w:bookmarkEnd w:id="78"/>
          </w:p>
        </w:tc>
      </w:tr>
      <w:tr w:rsidR="005377E4" w14:paraId="40177E00" w14:textId="77777777" w:rsidTr="00604E10">
        <w:tc>
          <w:tcPr>
            <w:tcW w:w="5211" w:type="dxa"/>
          </w:tcPr>
          <w:p w14:paraId="406693F2" w14:textId="77777777" w:rsidR="005377E4" w:rsidRDefault="005377E4" w:rsidP="00604E10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bookmarkStart w:id="79" w:name="fldGra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686" w:type="dxa"/>
          </w:tcPr>
          <w:p w14:paraId="3A469038" w14:textId="77777777" w:rsidR="005377E4" w:rsidRDefault="005377E4" w:rsidP="00604E10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bookmarkStart w:id="80" w:name="fldGraad1"/>
            <w:r>
              <w:instrText xml:space="preserve"> FORMTEXT </w:instrText>
            </w:r>
            <w:r>
              <w:fldChar w:fldCharType="separate"/>
            </w:r>
            <w:r>
              <w:t>Directeur-generaal a.i.</w:t>
            </w:r>
            <w:r>
              <w:fldChar w:fldCharType="end"/>
            </w:r>
            <w:bookmarkEnd w:id="80"/>
          </w:p>
        </w:tc>
      </w:tr>
    </w:tbl>
    <w:p w14:paraId="60498EAE" w14:textId="77777777" w:rsidR="005377E4" w:rsidRDefault="005377E4" w:rsidP="005377E4">
      <w:pPr>
        <w:pStyle w:val="Koptekst"/>
        <w:tabs>
          <w:tab w:val="clear" w:pos="4153"/>
          <w:tab w:val="clear" w:pos="8306"/>
        </w:tabs>
        <w:sectPr w:rsidR="005377E4" w:rsidSect="00FB2968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docGrid w:linePitch="272"/>
        </w:sectPr>
      </w:pPr>
    </w:p>
    <w:p w14:paraId="00F38A66" w14:textId="77777777" w:rsidR="005377E4" w:rsidRDefault="005377E4" w:rsidP="005377E4">
      <w:pPr>
        <w:pStyle w:val="Koptekst"/>
        <w:tabs>
          <w:tab w:val="clear" w:pos="4153"/>
          <w:tab w:val="clear" w:pos="8306"/>
        </w:tabs>
      </w:pPr>
    </w:p>
    <w:p w14:paraId="1A110EB9" w14:textId="77777777" w:rsidR="005377E4" w:rsidRDefault="005377E4" w:rsidP="005377E4">
      <w:pPr>
        <w:pStyle w:val="Koptekst"/>
        <w:tabs>
          <w:tab w:val="clear" w:pos="4153"/>
          <w:tab w:val="clear" w:pos="8306"/>
        </w:tabs>
        <w:sectPr w:rsidR="005377E4" w:rsidSect="00FB2968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docGrid w:linePitch="272"/>
        </w:sectPr>
      </w:pPr>
    </w:p>
    <w:p w14:paraId="1B6E945F" w14:textId="77777777" w:rsidR="005377E4" w:rsidRDefault="005377E4" w:rsidP="005377E4">
      <w:pPr>
        <w:pStyle w:val="Koptekst"/>
        <w:tabs>
          <w:tab w:val="clear" w:pos="4153"/>
          <w:tab w:val="clear" w:pos="8306"/>
        </w:tabs>
        <w:sectPr w:rsidR="005377E4" w:rsidSect="00FB2968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docGrid w:linePitch="272"/>
        </w:sectPr>
      </w:pPr>
    </w:p>
    <w:p w14:paraId="7C3EB239" w14:textId="77777777" w:rsidR="005377E4" w:rsidRDefault="005377E4" w:rsidP="005377E4">
      <w:pPr>
        <w:pStyle w:val="Koptekst"/>
        <w:tabs>
          <w:tab w:val="clear" w:pos="4153"/>
          <w:tab w:val="clear" w:pos="8306"/>
        </w:tabs>
        <w:rPr>
          <w:rFonts w:cs="Arial"/>
          <w:lang w:val="en-GB"/>
        </w:rPr>
      </w:pPr>
      <w:bookmarkStart w:id="81" w:name="bkmBijlagen"/>
      <w:bookmarkEnd w:id="81"/>
      <w:proofErr w:type="spellStart"/>
      <w:r>
        <w:rPr>
          <w:rFonts w:cs="Arial"/>
          <w:lang w:val="en-GB"/>
        </w:rPr>
        <w:t>Bijlagen</w:t>
      </w:r>
      <w:proofErr w:type="spellEnd"/>
      <w:r>
        <w:rPr>
          <w:rFonts w:cs="Arial"/>
          <w:lang w:val="en-GB"/>
        </w:rPr>
        <w:t xml:space="preserve"> :</w:t>
      </w:r>
    </w:p>
    <w:p w14:paraId="0C4835A0" w14:textId="77777777" w:rsidR="005377E4" w:rsidRPr="00532B93" w:rsidRDefault="002C18B5" w:rsidP="005377E4">
      <w:pPr>
        <w:pStyle w:val="Koptekst"/>
        <w:tabs>
          <w:tab w:val="clear" w:pos="4153"/>
          <w:tab w:val="clear" w:pos="8306"/>
        </w:tabs>
        <w:ind w:left="425"/>
        <w:rPr>
          <w:lang w:val="en-GB"/>
        </w:rPr>
      </w:pPr>
      <w:hyperlink r:id="rId12" w:history="1">
        <w:r w:rsidR="005377E4">
          <w:rPr>
            <w:rStyle w:val="Hyperlink"/>
            <w:lang w:val="en-AU"/>
          </w:rPr>
          <w:t>arts3-V 2-gynéco,ophtalmo,otorhino,uro-01-02-2020-circ OA</w:t>
        </w:r>
      </w:hyperlink>
    </w:p>
    <w:p w14:paraId="493DEF33" w14:textId="77777777" w:rsidR="009372E4" w:rsidRPr="005377E4" w:rsidRDefault="009372E4" w:rsidP="005377E4">
      <w:pPr>
        <w:rPr>
          <w:lang w:val="en-GB"/>
        </w:rPr>
      </w:pPr>
    </w:p>
    <w:sectPr w:rsidR="009372E4" w:rsidRPr="005377E4" w:rsidSect="00F62148">
      <w:footerReference w:type="default" r:id="rId13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AD6C" w14:textId="77777777" w:rsidR="00156F96" w:rsidRDefault="00156F96" w:rsidP="00E865E6">
      <w:r>
        <w:separator/>
      </w:r>
    </w:p>
  </w:endnote>
  <w:endnote w:type="continuationSeparator" w:id="0">
    <w:p w14:paraId="5403A9AC" w14:textId="77777777" w:rsidR="00156F96" w:rsidRDefault="00156F96" w:rsidP="00E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FA35" w14:textId="77777777" w:rsidR="005377E4" w:rsidRDefault="005377E4">
    <w:pPr>
      <w:pStyle w:val="Voettekst"/>
      <w:tabs>
        <w:tab w:val="clear" w:pos="8306"/>
        <w:tab w:val="right" w:pos="8505"/>
      </w:tabs>
    </w:pPr>
    <w:r>
      <w:t xml:space="preserve"> </w:t>
    </w:r>
    <w:ins w:id="72" w:author="Marc Marcelis" w:date="2002-04-15T12:49:00Z">
      <w:r>
        <w:t xml:space="preserve"> 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8B64" w14:textId="77777777" w:rsidR="005377E4" w:rsidRDefault="005377E4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14:paraId="34BA6B92" w14:textId="77777777" w:rsidR="005377E4" w:rsidRDefault="005377E4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97AF" w14:textId="77777777" w:rsidR="005377E4" w:rsidRDefault="005377E4">
    <w:pPr>
      <w:pStyle w:val="Voettekst"/>
      <w:tabs>
        <w:tab w:val="clear" w:pos="8306"/>
        <w:tab w:val="right" w:pos="8505"/>
      </w:tabs>
    </w:pPr>
    <w:r>
      <w:t xml:space="preserve"> </w:t>
    </w:r>
    <w:ins w:id="75" w:author="Marc Marcelis" w:date="2002-04-15T12:49:00Z">
      <w:r>
        <w:t xml:space="preserve"> </w:t>
      </w:r>
    </w:ins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0F5B" w14:textId="77777777" w:rsidR="00156F96" w:rsidRDefault="00156F96">
    <w:pPr>
      <w:pStyle w:val="Voettekst"/>
      <w:tabs>
        <w:tab w:val="clear" w:pos="8306"/>
        <w:tab w:val="right" w:pos="8505"/>
      </w:tabs>
    </w:pPr>
    <w:r>
      <w:t xml:space="preserve"> </w:t>
    </w:r>
    <w:ins w:id="82" w:author="Marc Marcelis" w:date="2002-04-15T12:49:00Z">
      <w:r>
        <w:t xml:space="preserve"> 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B63B" w14:textId="77777777" w:rsidR="00156F96" w:rsidRDefault="00156F96" w:rsidP="00E865E6">
      <w:r>
        <w:separator/>
      </w:r>
    </w:p>
  </w:footnote>
  <w:footnote w:type="continuationSeparator" w:id="0">
    <w:p w14:paraId="30C908D4" w14:textId="77777777" w:rsidR="00156F96" w:rsidRDefault="00156F96" w:rsidP="00E8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A825" w14:textId="77777777" w:rsidR="005377E4" w:rsidRDefault="005377E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5181F6" w14:textId="77777777" w:rsidR="005377E4" w:rsidRDefault="005377E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8C1A" w14:textId="77777777" w:rsidR="005377E4" w:rsidRDefault="005377E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6097FDD" w14:textId="77777777" w:rsidR="005377E4" w:rsidRDefault="005377E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15D"/>
    <w:multiLevelType w:val="hybridMultilevel"/>
    <w:tmpl w:val="B128D618"/>
    <w:lvl w:ilvl="0" w:tplc="D3B41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7F19"/>
    <w:multiLevelType w:val="hybridMultilevel"/>
    <w:tmpl w:val="DF401B68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9D8"/>
    <w:multiLevelType w:val="hybridMultilevel"/>
    <w:tmpl w:val="C1F2F2A2"/>
    <w:lvl w:ilvl="0" w:tplc="DFD20C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41CF"/>
    <w:multiLevelType w:val="hybridMultilevel"/>
    <w:tmpl w:val="1FBA8AF2"/>
    <w:lvl w:ilvl="0" w:tplc="55BC8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1F6B94"/>
    <w:multiLevelType w:val="hybridMultilevel"/>
    <w:tmpl w:val="9B823FB2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3F8E"/>
    <w:multiLevelType w:val="hybridMultilevel"/>
    <w:tmpl w:val="B0FE99D0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62B9"/>
    <w:multiLevelType w:val="hybridMultilevel"/>
    <w:tmpl w:val="FE28E388"/>
    <w:lvl w:ilvl="0" w:tplc="F56CC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D"/>
    <w:rsid w:val="000A6918"/>
    <w:rsid w:val="00125808"/>
    <w:rsid w:val="00137BE0"/>
    <w:rsid w:val="00156F96"/>
    <w:rsid w:val="001C5C4B"/>
    <w:rsid w:val="001E07AF"/>
    <w:rsid w:val="001F570B"/>
    <w:rsid w:val="00242394"/>
    <w:rsid w:val="0029785F"/>
    <w:rsid w:val="002A3643"/>
    <w:rsid w:val="002B7DE7"/>
    <w:rsid w:val="002C18B5"/>
    <w:rsid w:val="002F4E1E"/>
    <w:rsid w:val="00363749"/>
    <w:rsid w:val="00397455"/>
    <w:rsid w:val="003F0289"/>
    <w:rsid w:val="003F7D02"/>
    <w:rsid w:val="004350F6"/>
    <w:rsid w:val="004554D2"/>
    <w:rsid w:val="004F7EEC"/>
    <w:rsid w:val="00503C8E"/>
    <w:rsid w:val="005377E4"/>
    <w:rsid w:val="005937F2"/>
    <w:rsid w:val="00595727"/>
    <w:rsid w:val="00610680"/>
    <w:rsid w:val="00613EC3"/>
    <w:rsid w:val="006148C7"/>
    <w:rsid w:val="006347CA"/>
    <w:rsid w:val="00691B00"/>
    <w:rsid w:val="006B47AF"/>
    <w:rsid w:val="006D18E1"/>
    <w:rsid w:val="00704459"/>
    <w:rsid w:val="00731AFA"/>
    <w:rsid w:val="00765DD1"/>
    <w:rsid w:val="00774514"/>
    <w:rsid w:val="007E67C6"/>
    <w:rsid w:val="007E774B"/>
    <w:rsid w:val="007F19CF"/>
    <w:rsid w:val="00820A6C"/>
    <w:rsid w:val="008269DD"/>
    <w:rsid w:val="00865004"/>
    <w:rsid w:val="00866C21"/>
    <w:rsid w:val="00873398"/>
    <w:rsid w:val="00884EC1"/>
    <w:rsid w:val="0089201D"/>
    <w:rsid w:val="008C3F45"/>
    <w:rsid w:val="008E39FC"/>
    <w:rsid w:val="008E78FD"/>
    <w:rsid w:val="009242CD"/>
    <w:rsid w:val="009372E4"/>
    <w:rsid w:val="009817F9"/>
    <w:rsid w:val="009944EA"/>
    <w:rsid w:val="00A45D16"/>
    <w:rsid w:val="00A665F3"/>
    <w:rsid w:val="00AC1325"/>
    <w:rsid w:val="00AF4611"/>
    <w:rsid w:val="00AF5933"/>
    <w:rsid w:val="00B12BD1"/>
    <w:rsid w:val="00B44146"/>
    <w:rsid w:val="00C05994"/>
    <w:rsid w:val="00CC2AE5"/>
    <w:rsid w:val="00CD741A"/>
    <w:rsid w:val="00CE1315"/>
    <w:rsid w:val="00D13F5C"/>
    <w:rsid w:val="00D31786"/>
    <w:rsid w:val="00D9337D"/>
    <w:rsid w:val="00DD4103"/>
    <w:rsid w:val="00DD528F"/>
    <w:rsid w:val="00DF7AE1"/>
    <w:rsid w:val="00E125C3"/>
    <w:rsid w:val="00E37446"/>
    <w:rsid w:val="00E423E2"/>
    <w:rsid w:val="00E46F94"/>
    <w:rsid w:val="00E5777E"/>
    <w:rsid w:val="00E658DA"/>
    <w:rsid w:val="00E72C7F"/>
    <w:rsid w:val="00E85EDC"/>
    <w:rsid w:val="00E865E6"/>
    <w:rsid w:val="00E974BD"/>
    <w:rsid w:val="00EE63C2"/>
    <w:rsid w:val="00EF0400"/>
    <w:rsid w:val="00EF4E64"/>
    <w:rsid w:val="00EF7C92"/>
    <w:rsid w:val="00F037F1"/>
    <w:rsid w:val="00F62148"/>
    <w:rsid w:val="00F76DC5"/>
    <w:rsid w:val="00F851CB"/>
    <w:rsid w:val="00FB0F9F"/>
    <w:rsid w:val="00FB5A58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161"/>
  <w15:docId w15:val="{E8A9E763-2331-49AB-9945-95DE34B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semiHidden/>
    <w:rsid w:val="00D9337D"/>
  </w:style>
  <w:style w:type="paragraph" w:styleId="Voettekst">
    <w:name w:val="footer"/>
    <w:basedOn w:val="Standaard"/>
    <w:link w:val="VoettekstChar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A691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\\Riziv.org\Data\Riziv-inami\ozb\prd\ozb_vi_p_2020_19_Bijlage_1_arts3-V%202-gyn&#233;co,ophtalmo,otorhino,uro-01-02-2020-circ%20OA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2408</Characters>
  <Application>Microsoft Office Word</Application>
  <DocSecurity>4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Engels</dc:creator>
  <cp:lastModifiedBy>Mireille Arens</cp:lastModifiedBy>
  <cp:revision>2</cp:revision>
  <cp:lastPrinted>2020-01-06T13:47:00Z</cp:lastPrinted>
  <dcterms:created xsi:type="dcterms:W3CDTF">2020-01-28T14:56:00Z</dcterms:created>
  <dcterms:modified xsi:type="dcterms:W3CDTF">2020-01-28T14:56:00Z</dcterms:modified>
</cp:coreProperties>
</file>