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60"/>
        <w:gridCol w:w="2481"/>
        <w:gridCol w:w="2481"/>
      </w:tblGrid>
      <w:tr w:rsidR="009150E9" w:rsidTr="008D6B9C">
        <w:trPr>
          <w:cantSplit/>
        </w:trPr>
        <w:tc>
          <w:tcPr>
            <w:tcW w:w="3360" w:type="dxa"/>
          </w:tcPr>
          <w:bookmarkStart w:id="0" w:name="fldAfkorting"/>
          <w:p w:rsidR="009150E9" w:rsidRDefault="005D3C05" w:rsidP="008D6B9C">
            <w:pPr>
              <w:pStyle w:val="Afkorting"/>
              <w:pBdr>
                <w:bottom w:val="single" w:sz="4" w:space="1" w:color="auto"/>
              </w:pBdr>
              <w:ind w:right="-108"/>
            </w:pPr>
            <w:r>
              <w:fldChar w:fldCharType="begin">
                <w:ffData>
                  <w:name w:val="fldAfkorting"/>
                  <w:enabled w:val="0"/>
                  <w:calcOnExit w:val="0"/>
                  <w:textInput>
                    <w:default w:val="R.I.Z.I.V.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R.I.Z.I.V.</w:t>
            </w:r>
            <w:r>
              <w:fldChar w:fldCharType="end"/>
            </w:r>
            <w:bookmarkEnd w:id="0"/>
          </w:p>
        </w:tc>
        <w:bookmarkStart w:id="1" w:name="fldAuthor"/>
        <w:tc>
          <w:tcPr>
            <w:tcW w:w="2481" w:type="dxa"/>
            <w:vMerge w:val="restart"/>
          </w:tcPr>
          <w:p w:rsidR="009150E9" w:rsidRDefault="005D3C05" w:rsidP="008D6B9C">
            <w:pPr>
              <w:pStyle w:val="Afkorting"/>
              <w:rPr>
                <w:rFonts w:ascii="Arial (W1)" w:hAnsi="Arial (W1)"/>
                <w:color w:val="FF0000"/>
                <w:sz w:val="24"/>
              </w:rPr>
            </w:pPr>
            <w:r>
              <w:rPr>
                <w:rFonts w:ascii="Arial (W1)" w:hAnsi="Arial (W1)"/>
                <w:color w:val="FF0000"/>
                <w:sz w:val="24"/>
              </w:rPr>
              <w:fldChar w:fldCharType="begin">
                <w:ffData>
                  <w:name w:val="fldAuthor"/>
                  <w:enabled w:val="0"/>
                  <w:calcOnExit w:val="0"/>
                  <w:textInput>
                    <w:maxLength w:val="10"/>
                  </w:textInput>
                </w:ffData>
              </w:fldChar>
            </w:r>
            <w:r w:rsidR="009150E9">
              <w:rPr>
                <w:rFonts w:ascii="Arial (W1)" w:hAnsi="Arial (W1)"/>
                <w:color w:val="FF0000"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color w:val="FF0000"/>
                <w:sz w:val="24"/>
              </w:rPr>
            </w:r>
            <w:r>
              <w:rPr>
                <w:rFonts w:ascii="Arial (W1)" w:hAnsi="Arial (W1)"/>
                <w:color w:val="FF0000"/>
                <w:sz w:val="24"/>
              </w:rPr>
              <w:fldChar w:fldCharType="separate"/>
            </w:r>
            <w:r w:rsidR="009150E9">
              <w:rPr>
                <w:rFonts w:ascii="Arial (W1)" w:hAnsi="Arial (W1)"/>
                <w:color w:val="FF0000"/>
                <w:sz w:val="24"/>
              </w:rPr>
              <w:t> </w:t>
            </w:r>
            <w:r w:rsidR="009150E9">
              <w:rPr>
                <w:rFonts w:ascii="Arial (W1)" w:hAnsi="Arial (W1)"/>
                <w:color w:val="FF0000"/>
                <w:sz w:val="24"/>
              </w:rPr>
              <w:t> </w:t>
            </w:r>
            <w:r w:rsidR="009150E9">
              <w:rPr>
                <w:rFonts w:ascii="Arial (W1)" w:hAnsi="Arial (W1)"/>
                <w:color w:val="FF0000"/>
                <w:sz w:val="24"/>
              </w:rPr>
              <w:t> </w:t>
            </w:r>
            <w:r w:rsidR="009150E9">
              <w:rPr>
                <w:rFonts w:ascii="Arial (W1)" w:hAnsi="Arial (W1)"/>
                <w:color w:val="FF0000"/>
                <w:sz w:val="24"/>
              </w:rPr>
              <w:t> </w:t>
            </w:r>
            <w:r w:rsidR="009150E9"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fldChar w:fldCharType="end"/>
            </w:r>
            <w:bookmarkEnd w:id="1"/>
          </w:p>
          <w:bookmarkStart w:id="2" w:name="fldCheckDate"/>
          <w:p w:rsidR="009150E9" w:rsidRDefault="005D3C05" w:rsidP="008D6B9C">
            <w:pPr>
              <w:pStyle w:val="Afkorting"/>
              <w:rPr>
                <w:vanish/>
                <w:color w:val="C0C0C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fldCheckDate"/>
                  <w:enabled w:val="0"/>
                  <w:calcOnExit w:val="0"/>
                  <w:textInput>
                    <w:type w:val="date"/>
                    <w:format w:val="dd-MM-yyyy H:mm:ss"/>
                  </w:textInput>
                </w:ffData>
              </w:fldChar>
            </w:r>
            <w:r w:rsidR="009150E9"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 w:rsidR="009150E9">
              <w:rPr>
                <w:color w:val="FF0000"/>
                <w:sz w:val="22"/>
              </w:rPr>
              <w:t> </w:t>
            </w:r>
            <w:r w:rsidR="009150E9">
              <w:rPr>
                <w:color w:val="FF0000"/>
                <w:sz w:val="22"/>
              </w:rPr>
              <w:t> </w:t>
            </w:r>
            <w:r w:rsidR="009150E9">
              <w:rPr>
                <w:color w:val="FF0000"/>
                <w:sz w:val="22"/>
              </w:rPr>
              <w:t> </w:t>
            </w:r>
            <w:r w:rsidR="009150E9">
              <w:rPr>
                <w:color w:val="FF0000"/>
                <w:sz w:val="22"/>
              </w:rPr>
              <w:t> </w:t>
            </w:r>
            <w:r w:rsidR="009150E9"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2"/>
          </w:p>
        </w:tc>
        <w:bookmarkStart w:id="3" w:name="fldOZBid"/>
        <w:tc>
          <w:tcPr>
            <w:tcW w:w="2481" w:type="dxa"/>
            <w:vMerge w:val="restart"/>
          </w:tcPr>
          <w:p w:rsidR="009150E9" w:rsidRDefault="005D3C05" w:rsidP="008D6B9C">
            <w:pPr>
              <w:pStyle w:val="Afkorting"/>
              <w:rPr>
                <w:vanish/>
                <w:color w:val="C0C0C0"/>
              </w:rPr>
            </w:pPr>
            <w:r>
              <w:rPr>
                <w:vanish/>
                <w:color w:val="C0C0C0"/>
                <w:sz w:val="18"/>
              </w:rPr>
              <w:fldChar w:fldCharType="begin">
                <w:ffData>
                  <w:name w:val="fldOZBid"/>
                  <w:enabled w:val="0"/>
                  <w:calcOnExit w:val="0"/>
                  <w:statusText w:type="text" w:val="Jaar van de omzendbrief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150E9">
              <w:rPr>
                <w:vanish/>
                <w:color w:val="C0C0C0"/>
                <w:sz w:val="18"/>
              </w:rPr>
              <w:instrText xml:space="preserve"> FORMTEXT </w:instrText>
            </w:r>
            <w:r>
              <w:rPr>
                <w:vanish/>
                <w:color w:val="C0C0C0"/>
                <w:sz w:val="18"/>
              </w:rPr>
            </w:r>
            <w:r>
              <w:rPr>
                <w:vanish/>
                <w:color w:val="C0C0C0"/>
                <w:sz w:val="18"/>
              </w:rPr>
              <w:fldChar w:fldCharType="separate"/>
            </w:r>
            <w:r w:rsidR="009150E9">
              <w:rPr>
                <w:noProof/>
                <w:vanish/>
                <w:color w:val="C0C0C0"/>
                <w:sz w:val="18"/>
              </w:rPr>
              <w:t> </w:t>
            </w:r>
            <w:r w:rsidR="009150E9">
              <w:rPr>
                <w:noProof/>
                <w:vanish/>
                <w:color w:val="C0C0C0"/>
                <w:sz w:val="18"/>
              </w:rPr>
              <w:t> </w:t>
            </w:r>
            <w:r w:rsidR="009150E9">
              <w:rPr>
                <w:noProof/>
                <w:vanish/>
                <w:color w:val="C0C0C0"/>
                <w:sz w:val="18"/>
              </w:rPr>
              <w:t> </w:t>
            </w:r>
            <w:r w:rsidR="009150E9">
              <w:rPr>
                <w:noProof/>
                <w:vanish/>
                <w:color w:val="C0C0C0"/>
                <w:sz w:val="18"/>
              </w:rPr>
              <w:t> </w:t>
            </w:r>
            <w:r w:rsidR="009150E9"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vanish/>
                <w:color w:val="C0C0C0"/>
                <w:sz w:val="18"/>
              </w:rPr>
              <w:fldChar w:fldCharType="end"/>
            </w:r>
            <w:bookmarkEnd w:id="3"/>
            <w:r w:rsidR="009150E9">
              <w:rPr>
                <w:b w:val="0"/>
                <w:vanish/>
                <w:color w:val="C0C0C0"/>
                <w:sz w:val="18"/>
              </w:rPr>
              <w:br/>
              <w:t xml:space="preserve">Taal/Langue : </w:t>
            </w:r>
            <w:bookmarkStart w:id="4" w:name="fldTaal"/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Taal"/>
                  <w:enabled w:val="0"/>
                  <w:calcOnExit w:val="0"/>
                  <w:ddList>
                    <w:result w:val="2"/>
                    <w:listEntry w:val="N"/>
                    <w:listEntry w:val="F"/>
                    <w:listEntry w:val="NL"/>
                  </w:ddList>
                </w:ffData>
              </w:fldChar>
            </w:r>
            <w:r w:rsidR="009150E9"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>
              <w:rPr>
                <w:b w:val="0"/>
                <w:vanish/>
                <w:color w:val="C0C0C0"/>
                <w:sz w:val="18"/>
              </w:rPr>
            </w:r>
            <w:r>
              <w:rPr>
                <w:b w:val="0"/>
                <w:vanish/>
                <w:color w:val="C0C0C0"/>
                <w:sz w:val="18"/>
              </w:rPr>
              <w:fldChar w:fldCharType="separate"/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4"/>
            <w:r w:rsidR="009150E9">
              <w:rPr>
                <w:b w:val="0"/>
                <w:vanish/>
                <w:color w:val="C0C0C0"/>
                <w:sz w:val="18"/>
              </w:rPr>
              <w:br/>
              <w:t xml:space="preserve">Security level : </w:t>
            </w:r>
            <w:bookmarkStart w:id="5" w:name="fldSecurity"/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Security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150E9"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>
              <w:rPr>
                <w:b w:val="0"/>
                <w:vanish/>
                <w:color w:val="C0C0C0"/>
                <w:sz w:val="18"/>
              </w:rPr>
            </w:r>
            <w:r>
              <w:rPr>
                <w:b w:val="0"/>
                <w:vanish/>
                <w:color w:val="C0C0C0"/>
                <w:sz w:val="18"/>
              </w:rPr>
              <w:fldChar w:fldCharType="separate"/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5"/>
          </w:p>
        </w:tc>
      </w:tr>
      <w:bookmarkStart w:id="6" w:name="fldNaamRiziv"/>
      <w:tr w:rsidR="009150E9" w:rsidRPr="009150E9" w:rsidTr="008D6B9C">
        <w:trPr>
          <w:cantSplit/>
        </w:trPr>
        <w:tc>
          <w:tcPr>
            <w:tcW w:w="3360" w:type="dxa"/>
          </w:tcPr>
          <w:p w:rsidR="009150E9" w:rsidRDefault="005D3C05" w:rsidP="008D6B9C">
            <w:pPr>
              <w:pStyle w:val="NaamRIZIV"/>
              <w:pBdr>
                <w:top w:val="none" w:sz="0" w:space="0" w:color="auto"/>
              </w:pBdr>
              <w:ind w:right="-108"/>
            </w:pPr>
            <w:r>
              <w:fldChar w:fldCharType="begin">
                <w:ffData>
                  <w:name w:val="fldNaamRiziv"/>
                  <w:enabled w:val="0"/>
                  <w:calcOnExit w:val="0"/>
                  <w:textInput>
                    <w:default w:val="Rijksinstituut voor Ziekte- en Invaliditeitsverzekering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Rijksinstituut voor Ziekte- en Invaliditeitsverzekering</w:t>
            </w:r>
            <w:r>
              <w:fldChar w:fldCharType="end"/>
            </w:r>
            <w:bookmarkEnd w:id="6"/>
          </w:p>
        </w:tc>
        <w:tc>
          <w:tcPr>
            <w:tcW w:w="2481" w:type="dxa"/>
            <w:vMerge/>
          </w:tcPr>
          <w:p w:rsidR="009150E9" w:rsidRDefault="009150E9" w:rsidP="008D6B9C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  <w:tc>
          <w:tcPr>
            <w:tcW w:w="2481" w:type="dxa"/>
            <w:vMerge/>
          </w:tcPr>
          <w:p w:rsidR="009150E9" w:rsidRDefault="009150E9" w:rsidP="008D6B9C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</w:tr>
    </w:tbl>
    <w:p w:rsidR="009150E9" w:rsidRPr="00601CEC" w:rsidRDefault="009150E9" w:rsidP="009150E9">
      <w:pPr>
        <w:rPr>
          <w:lang w:val="nl-BE"/>
        </w:rPr>
      </w:pPr>
    </w:p>
    <w:p w:rsidR="009150E9" w:rsidRDefault="009150E9" w:rsidP="009150E9">
      <w:pPr>
        <w:pStyle w:val="Koptekst"/>
        <w:tabs>
          <w:tab w:val="clear" w:pos="4153"/>
          <w:tab w:val="clear" w:pos="8306"/>
        </w:tabs>
      </w:pPr>
    </w:p>
    <w:p w:rsidR="009150E9" w:rsidRDefault="009150E9" w:rsidP="009150E9">
      <w:pPr>
        <w:pStyle w:val="Koptekst"/>
        <w:tabs>
          <w:tab w:val="clear" w:pos="4153"/>
          <w:tab w:val="clear" w:pos="8306"/>
        </w:tabs>
      </w:pPr>
    </w:p>
    <w:p w:rsidR="009150E9" w:rsidRPr="00601CEC" w:rsidRDefault="009150E9" w:rsidP="009150E9">
      <w:pPr>
        <w:rPr>
          <w:lang w:val="nl-BE"/>
        </w:rPr>
      </w:pPr>
    </w:p>
    <w:bookmarkStart w:id="7" w:name="fldDienst"/>
    <w:p w:rsidR="009150E9" w:rsidRDefault="005D3C05" w:rsidP="009150E9">
      <w:pPr>
        <w:pStyle w:val="Dienst-Service"/>
        <w:ind w:right="-1"/>
      </w:pPr>
      <w:r>
        <w:fldChar w:fldCharType="begin">
          <w:ffData>
            <w:name w:val="fldDienst"/>
            <w:enabled w:val="0"/>
            <w:calcOnExit w:val="0"/>
            <w:statusText w:type="text" w:val="Naam van de dienst"/>
            <w:textInput/>
          </w:ffData>
        </w:fldChar>
      </w:r>
      <w:r w:rsidR="009150E9">
        <w:instrText xml:space="preserve"> FORMTEXT </w:instrText>
      </w:r>
      <w:r>
        <w:fldChar w:fldCharType="separate"/>
      </w:r>
      <w:r w:rsidR="009150E9">
        <w:t>Geneeskundige Verzorging</w:t>
      </w:r>
      <w:r>
        <w:fldChar w:fldCharType="end"/>
      </w:r>
      <w:bookmarkEnd w:id="7"/>
    </w:p>
    <w:p w:rsidR="009150E9" w:rsidRDefault="005D3C05" w:rsidP="009150E9">
      <w:r>
        <w:rPr>
          <w:noProof/>
          <w:lang w:val="nl-BE" w:eastAsia="nl-B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-255.3pt;margin-top:216.7pt;width:446.25pt;height:33.75pt;rotation:-5887299fd;z-index:251659264;visibility:hidden" o:allowincell="f" stroked="f">
            <v:fill color2="#aaa" type="gradient"/>
            <v:shadow on="t" color="#4d4d4d" offset=",3pt"/>
            <v:textpath style="font-family:&quot;Arial Black&quot;;font-size:24pt;v-text-spacing:78650f;v-text-kern:t" trim="t" fitpath="t" string="Omzendbrieven - Circulaires"/>
            <w10:wrap type="topAndBottom"/>
          </v:shap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1361"/>
        <w:gridCol w:w="1361"/>
        <w:gridCol w:w="1247"/>
      </w:tblGrid>
      <w:tr w:rsidR="009150E9" w:rsidTr="008D6B9C">
        <w:trPr>
          <w:cantSplit/>
          <w:trHeight w:val="205"/>
        </w:trPr>
        <w:tc>
          <w:tcPr>
            <w:tcW w:w="4820" w:type="dxa"/>
            <w:vMerge w:val="restart"/>
          </w:tcPr>
          <w:bookmarkStart w:id="8" w:name="fldOmzendbrief"/>
          <w:p w:rsidR="009150E9" w:rsidRDefault="005D3C05" w:rsidP="008D6B9C">
            <w:pPr>
              <w:pStyle w:val="Referte"/>
              <w:tabs>
                <w:tab w:val="left" w:pos="459"/>
                <w:tab w:val="left" w:pos="1877"/>
              </w:tabs>
            </w:pPr>
            <w:r>
              <w:fldChar w:fldCharType="begin">
                <w:ffData>
                  <w:name w:val="fldOmzendbrief"/>
                  <w:enabled w:val="0"/>
                  <w:calcOnExit w:val="0"/>
                  <w:textInput>
                    <w:default w:val="Omzendbrief V.I. nr 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 xml:space="preserve">Omzendbrief VI nr </w:t>
            </w:r>
            <w:r>
              <w:fldChar w:fldCharType="end"/>
            </w:r>
            <w:bookmarkEnd w:id="8"/>
            <w:r w:rsidR="009150E9">
              <w:t xml:space="preserve"> </w:t>
            </w:r>
            <w:bookmarkStart w:id="9" w:name="fldJaar"/>
            <w:r>
              <w:fldChar w:fldCharType="begin">
                <w:ffData>
                  <w:name w:val="fldJaar"/>
                  <w:enabled w:val="0"/>
                  <w:calcOnExit w:val="0"/>
                  <w:statusText w:type="text" w:val="Jaar van de omzendbrief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2019</w:t>
            </w:r>
            <w:r>
              <w:fldChar w:fldCharType="end"/>
            </w:r>
            <w:bookmarkEnd w:id="9"/>
            <w:r w:rsidR="009150E9">
              <w:t>/</w:t>
            </w:r>
            <w:bookmarkStart w:id="10" w:name="fldJaarNummer"/>
            <w:r>
              <w:fldChar w:fldCharType="begin">
                <w:ffData>
                  <w:name w:val="fldJaarNummer"/>
                  <w:enabled w:val="0"/>
                  <w:calcOnExit w:val="0"/>
                  <w:statusText w:type="text" w:val="Volgnummer per jaar - wordt automatisch toegekend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22</w:t>
            </w:r>
            <w:r>
              <w:fldChar w:fldCharType="end"/>
            </w:r>
            <w:bookmarkEnd w:id="10"/>
            <w:r w:rsidR="009150E9">
              <w:t xml:space="preserve"> </w:t>
            </w:r>
            <w:bookmarkStart w:id="11" w:name="fldVan"/>
            <w:r>
              <w:fldChar w:fldCharType="begin">
                <w:ffData>
                  <w:name w:val="fld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van</w:t>
            </w:r>
            <w:r>
              <w:fldChar w:fldCharType="end"/>
            </w:r>
            <w:bookmarkEnd w:id="11"/>
            <w:r w:rsidR="009150E9">
              <w:t xml:space="preserve"> </w:t>
            </w:r>
            <w:bookmarkStart w:id="12" w:name="fldDatum"/>
            <w:r>
              <w:fldChar w:fldCharType="begin">
                <w:ffData>
                  <w:name w:val="fldDatum"/>
                  <w:enabled w:val="0"/>
                  <w:calcOnExit w:val="0"/>
                  <w:statusText w:type="text" w:val="Datum van de omzendbrief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16 januari 2019</w:t>
            </w:r>
            <w:r>
              <w:fldChar w:fldCharType="end"/>
            </w:r>
            <w:bookmarkEnd w:id="12"/>
            <w:r w:rsidR="009150E9">
              <w:t xml:space="preserve"> </w:t>
            </w:r>
            <w:r w:rsidR="009150E9">
              <w:br/>
              <w:t xml:space="preserve"> </w:t>
            </w:r>
            <w:r w:rsidR="009150E9">
              <w:br/>
            </w:r>
            <w:bookmarkStart w:id="13" w:name="fldTxtGeldigVanaf"/>
            <w:r>
              <w:fldChar w:fldCharType="begin">
                <w:ffData>
                  <w:name w:val="fldTxtGeldigVanaf"/>
                  <w:enabled w:val="0"/>
                  <w:calcOnExit w:val="0"/>
                  <w:textInput>
                    <w:default w:val="Van toepassing vanaf 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 xml:space="preserve">Van toepassing vanaf </w:t>
            </w:r>
            <w:r>
              <w:fldChar w:fldCharType="end"/>
            </w:r>
            <w:bookmarkStart w:id="14" w:name="fldDatumGeldigVanaf"/>
            <w:bookmarkEnd w:id="13"/>
            <w:r>
              <w:fldChar w:fldCharType="begin">
                <w:ffData>
                  <w:name w:val="fldDatumGeldigVanaf"/>
                  <w:enabled w:val="0"/>
                  <w:calcOnExit w:val="0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1 januari 2019</w:t>
            </w:r>
            <w:r>
              <w:fldChar w:fldCharType="end"/>
            </w:r>
            <w:bookmarkEnd w:id="14"/>
            <w:r w:rsidR="009150E9">
              <w:t xml:space="preserve"> </w:t>
            </w:r>
            <w:bookmarkStart w:id="15" w:name="fldTxtGeldigTot"/>
            <w:r>
              <w:fldChar w:fldCharType="begin">
                <w:ffData>
                  <w:name w:val="fldTxtGeldigTot"/>
                  <w:enabled w:val="0"/>
                  <w:calcOnExit w:val="0"/>
                  <w:textInput>
                    <w:default w:val="tot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End w:id="15"/>
            <w:r w:rsidR="009150E9">
              <w:t xml:space="preserve"> </w:t>
            </w:r>
            <w:bookmarkStart w:id="16" w:name="fldDatumGeldigTot"/>
            <w:r>
              <w:fldChar w:fldCharType="begin">
                <w:ffData>
                  <w:name w:val="fldDatumGeldigTot"/>
                  <w:enabled w:val="0"/>
                  <w:calcOnExit w:val="0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br/>
            </w:r>
            <w:r>
              <w:fldChar w:fldCharType="end"/>
            </w:r>
            <w:bookmarkEnd w:id="16"/>
            <w:r w:rsidR="009150E9">
              <w:br/>
            </w:r>
            <w:bookmarkStart w:id="17" w:name="fldTxtVervangt"/>
            <w:r>
              <w:fldChar w:fldCharType="begin">
                <w:ffData>
                  <w:name w:val="fldTxtVervangt"/>
                  <w:enabled w:val="0"/>
                  <w:calcOnExit w:val="0"/>
                  <w:textInput>
                    <w:default w:val="Vervangt omzendbrief nr 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Start w:id="18" w:name="fldVervangtJaar"/>
            <w:bookmarkEnd w:id="17"/>
            <w:r>
              <w:fldChar w:fldCharType="begin">
                <w:ffData>
                  <w:name w:val="fldVervangtJaar"/>
                  <w:enabled w:val="0"/>
                  <w:calcOnExit w:val="0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Start w:id="19" w:name="fldVervangtSlash"/>
            <w:bookmarkEnd w:id="18"/>
            <w:r>
              <w:fldChar w:fldCharType="begin">
                <w:ffData>
                  <w:name w:val="fldVervangtSlash"/>
                  <w:enabled w:val="0"/>
                  <w:calcOnExit w:val="0"/>
                  <w:textInput>
                    <w:default w:val="/"/>
                    <w:maxLength w:val="1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>
              <w:fldChar w:fldCharType="end"/>
            </w:r>
            <w:bookmarkStart w:id="20" w:name="fldVervangtNummer"/>
            <w:bookmarkEnd w:id="19"/>
            <w:r>
              <w:fldChar w:fldCharType="begin">
                <w:ffData>
                  <w:name w:val="fldVervangtNummer"/>
                  <w:enabled w:val="0"/>
                  <w:calcOnExit w:val="0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End w:id="20"/>
            <w:r w:rsidR="009150E9">
              <w:br/>
            </w:r>
            <w:r w:rsidR="009150E9">
              <w:tab/>
            </w:r>
            <w:bookmarkStart w:id="21" w:name="fldVervangtVan"/>
            <w:r>
              <w:fldChar w:fldCharType="begin">
                <w:ffData>
                  <w:name w:val="fldVervangt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End w:id="21"/>
            <w:r w:rsidR="009150E9">
              <w:t xml:space="preserve"> </w:t>
            </w:r>
            <w:bookmarkStart w:id="22" w:name="fldVervangtDatum"/>
            <w:r>
              <w:fldChar w:fldCharType="begin">
                <w:ffData>
                  <w:name w:val="fldVervangtDatum"/>
                  <w:enabled w:val="0"/>
                  <w:calcOnExit w:val="0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End w:id="22"/>
          </w:p>
        </w:tc>
        <w:bookmarkStart w:id="23" w:name="fldRub0"/>
        <w:tc>
          <w:tcPr>
            <w:tcW w:w="1361" w:type="dxa"/>
          </w:tcPr>
          <w:p w:rsidR="009150E9" w:rsidRDefault="005D3C05" w:rsidP="008D6B9C">
            <w:pPr>
              <w:pStyle w:val="Rubriek"/>
              <w:ind w:left="-108"/>
            </w:pPr>
            <w:r>
              <w:fldChar w:fldCharType="begin">
                <w:ffData>
                  <w:name w:val="fldRub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3910</w:t>
            </w:r>
            <w:r>
              <w:fldChar w:fldCharType="end"/>
            </w:r>
            <w:bookmarkStart w:id="24" w:name="fldRubSlash0"/>
            <w:bookmarkEnd w:id="23"/>
            <w:r>
              <w:fldChar w:fldCharType="begin">
                <w:ffData>
                  <w:name w:val="fldRubSlash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/</w:t>
            </w:r>
            <w:r>
              <w:fldChar w:fldCharType="end"/>
            </w:r>
            <w:bookmarkStart w:id="25" w:name="fldRubNum0"/>
            <w:bookmarkEnd w:id="24"/>
            <w:r>
              <w:fldChar w:fldCharType="begin">
                <w:ffData>
                  <w:name w:val="fldRubNum0"/>
                  <w:enabled w:val="0"/>
                  <w:calcOnExit w:val="0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1715</w:t>
            </w:r>
            <w:r>
              <w:fldChar w:fldCharType="end"/>
            </w:r>
            <w:bookmarkEnd w:id="25"/>
          </w:p>
        </w:tc>
        <w:bookmarkStart w:id="26" w:name="fldRub1"/>
        <w:tc>
          <w:tcPr>
            <w:tcW w:w="1361" w:type="dxa"/>
          </w:tcPr>
          <w:p w:rsidR="009150E9" w:rsidRDefault="005D3C05" w:rsidP="008D6B9C">
            <w:pPr>
              <w:pStyle w:val="Rubriek"/>
              <w:ind w:left="-108"/>
            </w:pPr>
            <w:r>
              <w:fldChar w:fldCharType="begin">
                <w:ffData>
                  <w:name w:val="fldRub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Start w:id="27" w:name="fldRubSlash1"/>
            <w:bookmarkEnd w:id="26"/>
            <w:r>
              <w:fldChar w:fldCharType="begin">
                <w:ffData>
                  <w:name w:val="fldRubSlash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>
              <w:fldChar w:fldCharType="end"/>
            </w:r>
            <w:bookmarkStart w:id="28" w:name="fldRubNum1"/>
            <w:bookmarkEnd w:id="27"/>
            <w:r>
              <w:fldChar w:fldCharType="begin">
                <w:ffData>
                  <w:name w:val="fldRubNum1"/>
                  <w:enabled w:val="0"/>
                  <w:calcOnExit w:val="0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End w:id="28"/>
          </w:p>
        </w:tc>
        <w:bookmarkStart w:id="29" w:name="fldRub2"/>
        <w:tc>
          <w:tcPr>
            <w:tcW w:w="1247" w:type="dxa"/>
          </w:tcPr>
          <w:p w:rsidR="009150E9" w:rsidRDefault="005D3C05" w:rsidP="008D6B9C">
            <w:pPr>
              <w:pStyle w:val="Rubriek"/>
              <w:ind w:left="-108"/>
            </w:pPr>
            <w:r>
              <w:fldChar w:fldCharType="begin">
                <w:ffData>
                  <w:name w:val="fldRub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Start w:id="30" w:name="fldRubSlash2"/>
            <w:bookmarkEnd w:id="29"/>
            <w:r>
              <w:fldChar w:fldCharType="begin">
                <w:ffData>
                  <w:name w:val="fldRubSlash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>
              <w:fldChar w:fldCharType="end"/>
            </w:r>
            <w:bookmarkStart w:id="31" w:name="fldRubNum2"/>
            <w:bookmarkEnd w:id="30"/>
            <w:r>
              <w:fldChar w:fldCharType="begin">
                <w:ffData>
                  <w:name w:val="fldRubNum2"/>
                  <w:enabled w:val="0"/>
                  <w:calcOnExit w:val="0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End w:id="31"/>
          </w:p>
        </w:tc>
      </w:tr>
      <w:tr w:rsidR="009150E9" w:rsidTr="008D6B9C">
        <w:trPr>
          <w:cantSplit/>
          <w:trHeight w:val="206"/>
        </w:trPr>
        <w:tc>
          <w:tcPr>
            <w:tcW w:w="4820" w:type="dxa"/>
            <w:vMerge/>
          </w:tcPr>
          <w:p w:rsidR="009150E9" w:rsidRDefault="009150E9" w:rsidP="008D6B9C">
            <w:pPr>
              <w:pStyle w:val="Referte"/>
            </w:pPr>
          </w:p>
        </w:tc>
        <w:bookmarkStart w:id="32" w:name="fldRub3"/>
        <w:tc>
          <w:tcPr>
            <w:tcW w:w="1361" w:type="dxa"/>
          </w:tcPr>
          <w:p w:rsidR="009150E9" w:rsidRDefault="005D3C05" w:rsidP="008D6B9C">
            <w:pPr>
              <w:pStyle w:val="Rubriek"/>
              <w:ind w:left="-108"/>
            </w:pPr>
            <w:r>
              <w:fldChar w:fldCharType="begin">
                <w:ffData>
                  <w:name w:val="fldRub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Start w:id="33" w:name="fldRubSlash3"/>
            <w:bookmarkEnd w:id="32"/>
            <w:r>
              <w:fldChar w:fldCharType="begin">
                <w:ffData>
                  <w:name w:val="fldRubSlash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>
              <w:fldChar w:fldCharType="end"/>
            </w:r>
            <w:bookmarkStart w:id="34" w:name="fldRubNum3"/>
            <w:bookmarkEnd w:id="33"/>
            <w:r>
              <w:fldChar w:fldCharType="begin">
                <w:ffData>
                  <w:name w:val="fldRubNum3"/>
                  <w:enabled w:val="0"/>
                  <w:calcOnExit w:val="0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End w:id="34"/>
          </w:p>
        </w:tc>
        <w:bookmarkStart w:id="35" w:name="fldRub4"/>
        <w:tc>
          <w:tcPr>
            <w:tcW w:w="1361" w:type="dxa"/>
          </w:tcPr>
          <w:p w:rsidR="009150E9" w:rsidRDefault="005D3C05" w:rsidP="008D6B9C">
            <w:pPr>
              <w:pStyle w:val="Rubriek"/>
              <w:ind w:left="-108"/>
            </w:pPr>
            <w:r>
              <w:fldChar w:fldCharType="begin">
                <w:ffData>
                  <w:name w:val="fldRub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Start w:id="36" w:name="fldRubSlash4"/>
            <w:bookmarkEnd w:id="35"/>
            <w:r>
              <w:fldChar w:fldCharType="begin">
                <w:ffData>
                  <w:name w:val="fldRubSlash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>
              <w:fldChar w:fldCharType="end"/>
            </w:r>
            <w:bookmarkStart w:id="37" w:name="fldRubNum4"/>
            <w:bookmarkEnd w:id="36"/>
            <w:r>
              <w:fldChar w:fldCharType="begin">
                <w:ffData>
                  <w:name w:val="fldRubNum4"/>
                  <w:enabled w:val="0"/>
                  <w:calcOnExit w:val="0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End w:id="37"/>
          </w:p>
        </w:tc>
        <w:bookmarkStart w:id="38" w:name="fldRub5"/>
        <w:tc>
          <w:tcPr>
            <w:tcW w:w="1247" w:type="dxa"/>
          </w:tcPr>
          <w:p w:rsidR="009150E9" w:rsidRDefault="005D3C05" w:rsidP="008D6B9C">
            <w:pPr>
              <w:pStyle w:val="Rubriek"/>
              <w:ind w:left="-108"/>
            </w:pPr>
            <w:r>
              <w:fldChar w:fldCharType="begin">
                <w:ffData>
                  <w:name w:val="fldRub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Start w:id="39" w:name="fldRubSlash5"/>
            <w:bookmarkEnd w:id="38"/>
            <w:r>
              <w:fldChar w:fldCharType="begin">
                <w:ffData>
                  <w:name w:val="fldRubSlash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>
              <w:fldChar w:fldCharType="end"/>
            </w:r>
            <w:bookmarkStart w:id="40" w:name="fldRubNum5"/>
            <w:bookmarkEnd w:id="39"/>
            <w:r>
              <w:fldChar w:fldCharType="begin">
                <w:ffData>
                  <w:name w:val="fldRubNum5"/>
                  <w:enabled w:val="0"/>
                  <w:calcOnExit w:val="0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End w:id="40"/>
          </w:p>
        </w:tc>
      </w:tr>
      <w:tr w:rsidR="009150E9" w:rsidTr="008D6B9C">
        <w:trPr>
          <w:cantSplit/>
          <w:trHeight w:val="206"/>
        </w:trPr>
        <w:tc>
          <w:tcPr>
            <w:tcW w:w="4820" w:type="dxa"/>
            <w:vMerge/>
          </w:tcPr>
          <w:p w:rsidR="009150E9" w:rsidRDefault="009150E9" w:rsidP="008D6B9C">
            <w:pPr>
              <w:pStyle w:val="Referte"/>
            </w:pPr>
          </w:p>
        </w:tc>
        <w:bookmarkStart w:id="41" w:name="fldRub6"/>
        <w:tc>
          <w:tcPr>
            <w:tcW w:w="1361" w:type="dxa"/>
          </w:tcPr>
          <w:p w:rsidR="009150E9" w:rsidRDefault="005D3C05" w:rsidP="008D6B9C">
            <w:pPr>
              <w:pStyle w:val="Rubriek"/>
              <w:ind w:left="-108"/>
            </w:pPr>
            <w:r>
              <w:fldChar w:fldCharType="begin">
                <w:ffData>
                  <w:name w:val="fldRub6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Start w:id="42" w:name="fldRubSlash6"/>
            <w:bookmarkEnd w:id="41"/>
            <w:r>
              <w:fldChar w:fldCharType="begin">
                <w:ffData>
                  <w:name w:val="fldRubSlash6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>
              <w:fldChar w:fldCharType="end"/>
            </w:r>
            <w:bookmarkStart w:id="43" w:name="fldRubNum6"/>
            <w:bookmarkEnd w:id="42"/>
            <w:r>
              <w:fldChar w:fldCharType="begin">
                <w:ffData>
                  <w:name w:val="fldRubNum6"/>
                  <w:enabled w:val="0"/>
                  <w:calcOnExit w:val="0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End w:id="43"/>
          </w:p>
        </w:tc>
        <w:bookmarkStart w:id="44" w:name="fldRub7"/>
        <w:tc>
          <w:tcPr>
            <w:tcW w:w="1361" w:type="dxa"/>
          </w:tcPr>
          <w:p w:rsidR="009150E9" w:rsidRDefault="005D3C05" w:rsidP="008D6B9C">
            <w:pPr>
              <w:pStyle w:val="Rubriek"/>
              <w:ind w:left="-108"/>
            </w:pPr>
            <w:r>
              <w:fldChar w:fldCharType="begin">
                <w:ffData>
                  <w:name w:val="fldRub7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Start w:id="45" w:name="fldRubSlash7"/>
            <w:bookmarkEnd w:id="44"/>
            <w:r>
              <w:fldChar w:fldCharType="begin">
                <w:ffData>
                  <w:name w:val="fldRubSlash7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>
              <w:fldChar w:fldCharType="end"/>
            </w:r>
            <w:bookmarkStart w:id="46" w:name="fldRubNum7"/>
            <w:bookmarkEnd w:id="45"/>
            <w:r>
              <w:fldChar w:fldCharType="begin">
                <w:ffData>
                  <w:name w:val="fldRubNum7"/>
                  <w:enabled w:val="0"/>
                  <w:calcOnExit w:val="0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End w:id="46"/>
          </w:p>
        </w:tc>
        <w:bookmarkStart w:id="47" w:name="fldRub8"/>
        <w:tc>
          <w:tcPr>
            <w:tcW w:w="1247" w:type="dxa"/>
          </w:tcPr>
          <w:p w:rsidR="009150E9" w:rsidRDefault="005D3C05" w:rsidP="008D6B9C">
            <w:pPr>
              <w:pStyle w:val="Rubriek"/>
              <w:ind w:left="-108"/>
            </w:pPr>
            <w:r>
              <w:fldChar w:fldCharType="begin">
                <w:ffData>
                  <w:name w:val="fldRub8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Start w:id="48" w:name="fldRubSlash8"/>
            <w:bookmarkEnd w:id="47"/>
            <w:r>
              <w:fldChar w:fldCharType="begin">
                <w:ffData>
                  <w:name w:val="fldRubSlash8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>
              <w:fldChar w:fldCharType="end"/>
            </w:r>
            <w:bookmarkStart w:id="49" w:name="fldRubNum8"/>
            <w:bookmarkEnd w:id="48"/>
            <w:r>
              <w:fldChar w:fldCharType="begin">
                <w:ffData>
                  <w:name w:val="fldRubNum8"/>
                  <w:enabled w:val="0"/>
                  <w:calcOnExit w:val="0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End w:id="49"/>
          </w:p>
        </w:tc>
      </w:tr>
      <w:tr w:rsidR="009150E9" w:rsidTr="008D6B9C">
        <w:trPr>
          <w:cantSplit/>
          <w:trHeight w:val="205"/>
        </w:trPr>
        <w:tc>
          <w:tcPr>
            <w:tcW w:w="4820" w:type="dxa"/>
            <w:vMerge/>
          </w:tcPr>
          <w:p w:rsidR="009150E9" w:rsidRDefault="009150E9" w:rsidP="008D6B9C">
            <w:pPr>
              <w:pStyle w:val="Referte"/>
            </w:pPr>
          </w:p>
        </w:tc>
        <w:bookmarkStart w:id="50" w:name="fldRub9"/>
        <w:tc>
          <w:tcPr>
            <w:tcW w:w="1361" w:type="dxa"/>
          </w:tcPr>
          <w:p w:rsidR="009150E9" w:rsidRDefault="005D3C05" w:rsidP="008D6B9C">
            <w:pPr>
              <w:pStyle w:val="Rubriek"/>
              <w:ind w:left="-108"/>
            </w:pPr>
            <w:r>
              <w:fldChar w:fldCharType="begin">
                <w:ffData>
                  <w:name w:val="fldRub9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Start w:id="51" w:name="fldRubSlash9"/>
            <w:bookmarkEnd w:id="50"/>
            <w:r>
              <w:fldChar w:fldCharType="begin">
                <w:ffData>
                  <w:name w:val="fldRubSlash9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>
              <w:fldChar w:fldCharType="end"/>
            </w:r>
            <w:bookmarkStart w:id="52" w:name="fldRubNum9"/>
            <w:bookmarkEnd w:id="51"/>
            <w:r>
              <w:fldChar w:fldCharType="begin">
                <w:ffData>
                  <w:name w:val="fldRubNum9"/>
                  <w:enabled w:val="0"/>
                  <w:calcOnExit w:val="0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End w:id="52"/>
          </w:p>
        </w:tc>
        <w:bookmarkStart w:id="53" w:name="fldRub10"/>
        <w:tc>
          <w:tcPr>
            <w:tcW w:w="1361" w:type="dxa"/>
          </w:tcPr>
          <w:p w:rsidR="009150E9" w:rsidRDefault="005D3C05" w:rsidP="008D6B9C">
            <w:pPr>
              <w:pStyle w:val="Rubriek"/>
              <w:ind w:left="-108"/>
            </w:pPr>
            <w:r>
              <w:fldChar w:fldCharType="begin">
                <w:ffData>
                  <w:name w:val="fldRub1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Start w:id="54" w:name="fldRubSlash10"/>
            <w:bookmarkEnd w:id="53"/>
            <w:r>
              <w:fldChar w:fldCharType="begin">
                <w:ffData>
                  <w:name w:val="fldRubSlash1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>
              <w:fldChar w:fldCharType="end"/>
            </w:r>
            <w:bookmarkStart w:id="55" w:name="fldRubNum10"/>
            <w:bookmarkEnd w:id="54"/>
            <w:r>
              <w:fldChar w:fldCharType="begin">
                <w:ffData>
                  <w:name w:val="fldRubNum10"/>
                  <w:enabled w:val="0"/>
                  <w:calcOnExit w:val="0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End w:id="55"/>
          </w:p>
        </w:tc>
        <w:bookmarkStart w:id="56" w:name="fldRub11"/>
        <w:tc>
          <w:tcPr>
            <w:tcW w:w="1247" w:type="dxa"/>
          </w:tcPr>
          <w:p w:rsidR="009150E9" w:rsidRDefault="005D3C05" w:rsidP="008D6B9C">
            <w:pPr>
              <w:pStyle w:val="Rubriek"/>
              <w:ind w:left="-108"/>
            </w:pPr>
            <w:r>
              <w:fldChar w:fldCharType="begin">
                <w:ffData>
                  <w:name w:val="fldRub1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Start w:id="57" w:name="fldRubSlash11"/>
            <w:bookmarkEnd w:id="56"/>
            <w:r>
              <w:fldChar w:fldCharType="begin">
                <w:ffData>
                  <w:name w:val="fldRubSlash1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>
              <w:fldChar w:fldCharType="end"/>
            </w:r>
            <w:bookmarkStart w:id="58" w:name="fldRubNum11"/>
            <w:bookmarkEnd w:id="57"/>
            <w:r>
              <w:fldChar w:fldCharType="begin">
                <w:ffData>
                  <w:name w:val="fldRubNum11"/>
                  <w:enabled w:val="0"/>
                  <w:calcOnExit w:val="0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End w:id="58"/>
          </w:p>
        </w:tc>
      </w:tr>
      <w:tr w:rsidR="009150E9" w:rsidTr="008D6B9C">
        <w:trPr>
          <w:cantSplit/>
          <w:trHeight w:val="206"/>
        </w:trPr>
        <w:tc>
          <w:tcPr>
            <w:tcW w:w="4820" w:type="dxa"/>
            <w:vMerge/>
          </w:tcPr>
          <w:p w:rsidR="009150E9" w:rsidRDefault="009150E9" w:rsidP="008D6B9C">
            <w:pPr>
              <w:pStyle w:val="Referte"/>
            </w:pPr>
          </w:p>
        </w:tc>
        <w:bookmarkStart w:id="59" w:name="fldrub12"/>
        <w:tc>
          <w:tcPr>
            <w:tcW w:w="1361" w:type="dxa"/>
          </w:tcPr>
          <w:p w:rsidR="009150E9" w:rsidRDefault="005D3C05" w:rsidP="008D6B9C">
            <w:pPr>
              <w:pStyle w:val="Rubriek"/>
              <w:ind w:left="-108"/>
            </w:pPr>
            <w:r>
              <w:fldChar w:fldCharType="begin">
                <w:ffData>
                  <w:name w:val="fldrub1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Start w:id="60" w:name="fldRubSlash12"/>
            <w:bookmarkEnd w:id="59"/>
            <w:r>
              <w:fldChar w:fldCharType="begin">
                <w:ffData>
                  <w:name w:val="fldRubSlash1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>
              <w:fldChar w:fldCharType="end"/>
            </w:r>
            <w:bookmarkStart w:id="61" w:name="fldRubNum12"/>
            <w:bookmarkEnd w:id="60"/>
            <w:r>
              <w:fldChar w:fldCharType="begin">
                <w:ffData>
                  <w:name w:val="fldRubNum12"/>
                  <w:enabled w:val="0"/>
                  <w:calcOnExit w:val="0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End w:id="61"/>
          </w:p>
        </w:tc>
        <w:bookmarkStart w:id="62" w:name="fldRub13"/>
        <w:tc>
          <w:tcPr>
            <w:tcW w:w="1361" w:type="dxa"/>
          </w:tcPr>
          <w:p w:rsidR="009150E9" w:rsidRDefault="005D3C05" w:rsidP="008D6B9C">
            <w:pPr>
              <w:pStyle w:val="Rubriek"/>
              <w:ind w:left="-108"/>
            </w:pPr>
            <w:r>
              <w:fldChar w:fldCharType="begin">
                <w:ffData>
                  <w:name w:val="fldRub1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Start w:id="63" w:name="fldRubSlash13"/>
            <w:bookmarkEnd w:id="62"/>
            <w:r>
              <w:fldChar w:fldCharType="begin">
                <w:ffData>
                  <w:name w:val="fldRubSlash1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>
              <w:fldChar w:fldCharType="end"/>
            </w:r>
            <w:bookmarkStart w:id="64" w:name="fldRubNum13"/>
            <w:bookmarkEnd w:id="63"/>
            <w:r>
              <w:fldChar w:fldCharType="begin">
                <w:ffData>
                  <w:name w:val="fldRubNum13"/>
                  <w:enabled w:val="0"/>
                  <w:calcOnExit w:val="0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End w:id="64"/>
          </w:p>
        </w:tc>
        <w:bookmarkStart w:id="65" w:name="fldRub14"/>
        <w:tc>
          <w:tcPr>
            <w:tcW w:w="1247" w:type="dxa"/>
          </w:tcPr>
          <w:p w:rsidR="009150E9" w:rsidRDefault="005D3C05" w:rsidP="008D6B9C">
            <w:pPr>
              <w:pStyle w:val="Rubriek"/>
              <w:ind w:left="-108"/>
            </w:pPr>
            <w:r>
              <w:fldChar w:fldCharType="begin">
                <w:ffData>
                  <w:name w:val="fldRub1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Start w:id="66" w:name="fldRubSlash14"/>
            <w:bookmarkEnd w:id="65"/>
            <w:r>
              <w:fldChar w:fldCharType="begin">
                <w:ffData>
                  <w:name w:val="fldRubSlash1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>
              <w:fldChar w:fldCharType="end"/>
            </w:r>
            <w:bookmarkStart w:id="67" w:name="fldRubNum14"/>
            <w:bookmarkEnd w:id="66"/>
            <w:r>
              <w:fldChar w:fldCharType="begin">
                <w:ffData>
                  <w:name w:val="fldRubNum14"/>
                  <w:enabled w:val="0"/>
                  <w:calcOnExit w:val="0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End w:id="67"/>
          </w:p>
        </w:tc>
      </w:tr>
      <w:tr w:rsidR="009150E9" w:rsidTr="008D6B9C">
        <w:trPr>
          <w:cantSplit/>
          <w:trHeight w:val="206"/>
        </w:trPr>
        <w:tc>
          <w:tcPr>
            <w:tcW w:w="4820" w:type="dxa"/>
            <w:vMerge/>
          </w:tcPr>
          <w:p w:rsidR="009150E9" w:rsidRDefault="009150E9" w:rsidP="008D6B9C">
            <w:pPr>
              <w:pStyle w:val="Referte"/>
            </w:pPr>
          </w:p>
        </w:tc>
        <w:bookmarkStart w:id="68" w:name="fldRub15"/>
        <w:tc>
          <w:tcPr>
            <w:tcW w:w="1361" w:type="dxa"/>
          </w:tcPr>
          <w:p w:rsidR="009150E9" w:rsidRDefault="005D3C05" w:rsidP="008D6B9C">
            <w:pPr>
              <w:pStyle w:val="Rubriek"/>
              <w:ind w:left="-108"/>
            </w:pPr>
            <w:r>
              <w:fldChar w:fldCharType="begin">
                <w:ffData>
                  <w:name w:val="fldRub1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Start w:id="69" w:name="fldRubSlash15"/>
            <w:bookmarkEnd w:id="68"/>
            <w:r>
              <w:fldChar w:fldCharType="begin">
                <w:ffData>
                  <w:name w:val="fldRubSlash1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>
              <w:fldChar w:fldCharType="end"/>
            </w:r>
            <w:bookmarkStart w:id="70" w:name="fldRubNum15"/>
            <w:bookmarkEnd w:id="69"/>
            <w:r>
              <w:fldChar w:fldCharType="begin">
                <w:ffData>
                  <w:name w:val="fldRubNum15"/>
                  <w:enabled w:val="0"/>
                  <w:calcOnExit w:val="0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 w:rsidR="009150E9">
              <w:t> </w:t>
            </w:r>
            <w:r>
              <w:fldChar w:fldCharType="end"/>
            </w:r>
            <w:bookmarkEnd w:id="70"/>
          </w:p>
        </w:tc>
        <w:tc>
          <w:tcPr>
            <w:tcW w:w="1361" w:type="dxa"/>
          </w:tcPr>
          <w:p w:rsidR="009150E9" w:rsidRDefault="009150E9" w:rsidP="008D6B9C">
            <w:pPr>
              <w:pStyle w:val="Rubriek"/>
              <w:ind w:left="-108"/>
            </w:pPr>
          </w:p>
        </w:tc>
        <w:tc>
          <w:tcPr>
            <w:tcW w:w="1247" w:type="dxa"/>
          </w:tcPr>
          <w:p w:rsidR="009150E9" w:rsidRDefault="009150E9" w:rsidP="008D6B9C">
            <w:pPr>
              <w:pStyle w:val="Rubriek"/>
              <w:ind w:left="-108"/>
            </w:pPr>
          </w:p>
        </w:tc>
      </w:tr>
    </w:tbl>
    <w:p w:rsidR="009150E9" w:rsidRDefault="009150E9" w:rsidP="009150E9">
      <w:pPr>
        <w:pStyle w:val="Referte"/>
      </w:pPr>
    </w:p>
    <w:p w:rsidR="009150E9" w:rsidRDefault="009150E9" w:rsidP="009150E9"/>
    <w:p w:rsidR="009150E9" w:rsidRDefault="009150E9" w:rsidP="009150E9"/>
    <w:p w:rsidR="009150E9" w:rsidRDefault="009150E9" w:rsidP="009150E9">
      <w:pPr>
        <w:pStyle w:val="Betreft"/>
        <w:sectPr w:rsidR="009150E9" w:rsidSect="005A1C55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 w:code="9"/>
          <w:pgMar w:top="2523" w:right="1701" w:bottom="1418" w:left="1701" w:header="708" w:footer="894" w:gutter="0"/>
          <w:paperSrc w:first="15" w:other="15"/>
          <w:cols w:space="708"/>
          <w:titlePg/>
          <w:docGrid w:linePitch="272"/>
        </w:sectPr>
      </w:pPr>
    </w:p>
    <w:p w:rsidR="009150E9" w:rsidRPr="005A1C55" w:rsidRDefault="009150E9" w:rsidP="009150E9">
      <w:pPr>
        <w:rPr>
          <w:rFonts w:cs="Arial"/>
          <w:b/>
          <w:lang w:val="nl-BE"/>
        </w:rPr>
        <w:sectPr w:rsidR="009150E9" w:rsidRPr="005A1C55" w:rsidSect="005A1C55">
          <w:type w:val="continuous"/>
          <w:pgSz w:w="11906" w:h="16838" w:code="9"/>
          <w:pgMar w:top="1418" w:right="1701" w:bottom="1418" w:left="1701" w:header="708" w:footer="894" w:gutter="0"/>
          <w:paperSrc w:first="15" w:other="15"/>
          <w:cols w:space="708"/>
          <w:titlePg/>
          <w:docGrid w:linePitch="272"/>
        </w:sectPr>
      </w:pPr>
      <w:bookmarkStart w:id="72" w:name="bkmBetreft"/>
      <w:bookmarkEnd w:id="72"/>
      <w:r w:rsidRPr="005A1C55">
        <w:rPr>
          <w:rFonts w:cs="Arial"/>
          <w:b/>
          <w:lang w:val="nl-BE"/>
        </w:rPr>
        <w:lastRenderedPageBreak/>
        <w:t>Tarieven ; artsen - medische verstrekkingen ; 01-01-2019 corrigendum</w:t>
      </w:r>
    </w:p>
    <w:p w:rsidR="009150E9" w:rsidRPr="00601CEC" w:rsidRDefault="009150E9" w:rsidP="009150E9">
      <w:pPr>
        <w:rPr>
          <w:lang w:val="nl-BE"/>
        </w:rPr>
      </w:pPr>
    </w:p>
    <w:p w:rsidR="009150E9" w:rsidRPr="00601CEC" w:rsidRDefault="009150E9" w:rsidP="009150E9">
      <w:pPr>
        <w:rPr>
          <w:lang w:val="nl-BE"/>
        </w:rPr>
      </w:pPr>
    </w:p>
    <w:p w:rsidR="009150E9" w:rsidRPr="00601CEC" w:rsidRDefault="009150E9" w:rsidP="009150E9">
      <w:pPr>
        <w:rPr>
          <w:lang w:val="nl-BE"/>
        </w:rPr>
        <w:sectPr w:rsidR="009150E9" w:rsidRPr="00601CEC" w:rsidSect="005A1C55">
          <w:type w:val="continuous"/>
          <w:pgSz w:w="11906" w:h="16838" w:code="9"/>
          <w:pgMar w:top="1418" w:right="1701" w:bottom="1418" w:left="1701" w:header="708" w:footer="894" w:gutter="0"/>
          <w:paperSrc w:first="15" w:other="15"/>
          <w:cols w:space="708"/>
          <w:titlePg/>
          <w:docGrid w:linePitch="272"/>
        </w:sectPr>
      </w:pPr>
    </w:p>
    <w:p w:rsidR="009150E9" w:rsidRDefault="009150E9" w:rsidP="009150E9">
      <w:pPr>
        <w:pStyle w:val="Plattetekst"/>
        <w:tabs>
          <w:tab w:val="left" w:pos="567"/>
        </w:tabs>
        <w:spacing w:after="0"/>
        <w:jc w:val="both"/>
        <w:rPr>
          <w:lang w:val="nl-BE"/>
        </w:rPr>
      </w:pPr>
      <w:bookmarkStart w:id="73" w:name="bkmTekst"/>
      <w:bookmarkEnd w:id="73"/>
      <w:r>
        <w:rPr>
          <w:lang w:val="nl-BE"/>
        </w:rPr>
        <w:lastRenderedPageBreak/>
        <w:t>De bladzijde 8 van de omzendbrief VI 2018/358 – 3910/1695 van 18 december 2018 wordt gecorrigeerd en vervangen.</w:t>
      </w:r>
    </w:p>
    <w:p w:rsidR="009150E9" w:rsidRDefault="009150E9" w:rsidP="009150E9">
      <w:pPr>
        <w:pStyle w:val="Plattetekst"/>
        <w:tabs>
          <w:tab w:val="left" w:pos="567"/>
        </w:tabs>
        <w:spacing w:after="0"/>
        <w:jc w:val="both"/>
        <w:rPr>
          <w:lang w:val="nl-BE"/>
        </w:rPr>
      </w:pPr>
    </w:p>
    <w:p w:rsidR="009150E9" w:rsidRDefault="009150E9" w:rsidP="009150E9">
      <w:pPr>
        <w:pStyle w:val="Plattetekst"/>
        <w:tabs>
          <w:tab w:val="left" w:pos="567"/>
        </w:tabs>
        <w:spacing w:after="0"/>
        <w:jc w:val="both"/>
        <w:rPr>
          <w:lang w:val="nl-BE"/>
        </w:rPr>
      </w:pPr>
      <w:r>
        <w:rPr>
          <w:lang w:val="nl-BE"/>
        </w:rPr>
        <w:t>De tarieven van tabel 3bis. “Acute pijnbehandeling” werden geïndexeerd met 1,50% terwijl deze tarieven geen indexatie krijgen op 01/01/2019.</w:t>
      </w:r>
    </w:p>
    <w:p w:rsidR="009150E9" w:rsidRDefault="009150E9" w:rsidP="009150E9">
      <w:pPr>
        <w:pStyle w:val="Plattetekst"/>
        <w:tabs>
          <w:tab w:val="left" w:pos="567"/>
        </w:tabs>
        <w:spacing w:after="0"/>
        <w:jc w:val="both"/>
        <w:rPr>
          <w:lang w:val="nl-BE"/>
        </w:rPr>
      </w:pPr>
    </w:p>
    <w:p w:rsidR="009150E9" w:rsidRDefault="009150E9" w:rsidP="009150E9">
      <w:pPr>
        <w:pStyle w:val="Koptekst"/>
        <w:tabs>
          <w:tab w:val="left" w:pos="720"/>
        </w:tabs>
        <w:jc w:val="both"/>
      </w:pPr>
    </w:p>
    <w:p w:rsidR="009150E9" w:rsidRDefault="009150E9" w:rsidP="009150E9">
      <w:pPr>
        <w:pStyle w:val="Kop3"/>
        <w:numPr>
          <w:ilvl w:val="0"/>
          <w:numId w:val="0"/>
        </w:numPr>
        <w:pBdr>
          <w:top w:val="single" w:sz="4" w:space="4" w:color="auto"/>
          <w:left w:val="single" w:sz="4" w:space="0" w:color="auto"/>
          <w:bottom w:val="single" w:sz="4" w:space="6" w:color="auto"/>
          <w:right w:val="single" w:sz="4" w:space="4" w:color="auto"/>
        </w:pBdr>
        <w:tabs>
          <w:tab w:val="left" w:pos="9639"/>
        </w:tabs>
        <w:spacing w:before="0" w:after="0"/>
        <w:ind w:left="2302" w:right="2506"/>
        <w:jc w:val="center"/>
        <w:rPr>
          <w:b/>
          <w:i w:val="0"/>
          <w:sz w:val="16"/>
          <w:szCs w:val="16"/>
          <w:lang w:val="nl-BE"/>
        </w:rPr>
      </w:pPr>
      <w:r>
        <w:rPr>
          <w:b/>
          <w:i w:val="0"/>
          <w:lang w:val="nl-BE"/>
        </w:rPr>
        <w:t>Medische verstrekkingen</w:t>
      </w:r>
    </w:p>
    <w:p w:rsidR="009150E9" w:rsidRDefault="009150E9" w:rsidP="009150E9">
      <w:pPr>
        <w:pStyle w:val="Koptekst"/>
        <w:tabs>
          <w:tab w:val="left" w:pos="708"/>
        </w:tabs>
      </w:pPr>
    </w:p>
    <w:p w:rsidR="009150E9" w:rsidRDefault="009150E9" w:rsidP="009150E9">
      <w:pPr>
        <w:pStyle w:val="Koptekst"/>
        <w:tabs>
          <w:tab w:val="clear" w:pos="4153"/>
          <w:tab w:val="clear" w:pos="8306"/>
        </w:tabs>
      </w:pPr>
    </w:p>
    <w:p w:rsidR="009150E9" w:rsidRDefault="009150E9" w:rsidP="009150E9">
      <w:pPr>
        <w:pStyle w:val="Koptekst"/>
        <w:tabs>
          <w:tab w:val="clear" w:pos="4153"/>
          <w:tab w:val="clear" w:pos="8306"/>
        </w:tabs>
      </w:pPr>
    </w:p>
    <w:p w:rsidR="009150E9" w:rsidRDefault="009150E9" w:rsidP="009150E9">
      <w:pPr>
        <w:sectPr w:rsidR="009150E9" w:rsidSect="005A1C55">
          <w:footerReference w:type="default" r:id="rId11"/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docGrid w:linePitch="272"/>
        </w:sectPr>
      </w:pPr>
    </w:p>
    <w:tbl>
      <w:tblPr>
        <w:tblW w:w="0" w:type="auto"/>
        <w:tblLayout w:type="fixed"/>
        <w:tblLook w:val="0000"/>
      </w:tblPr>
      <w:tblGrid>
        <w:gridCol w:w="5211"/>
        <w:gridCol w:w="3686"/>
      </w:tblGrid>
      <w:tr w:rsidR="009150E9" w:rsidRPr="009150E9" w:rsidTr="008D6B9C">
        <w:tc>
          <w:tcPr>
            <w:tcW w:w="5211" w:type="dxa"/>
          </w:tcPr>
          <w:p w:rsidR="009150E9" w:rsidRDefault="009150E9" w:rsidP="008D6B9C"/>
          <w:p w:rsidR="009150E9" w:rsidRDefault="009150E9" w:rsidP="008D6B9C"/>
          <w:p w:rsidR="009150E9" w:rsidRDefault="009150E9" w:rsidP="008D6B9C"/>
          <w:p w:rsidR="009150E9" w:rsidRDefault="009150E9" w:rsidP="008D6B9C"/>
          <w:p w:rsidR="009150E9" w:rsidRDefault="009150E9" w:rsidP="008D6B9C"/>
          <w:p w:rsidR="009150E9" w:rsidRDefault="009150E9" w:rsidP="008D6B9C"/>
          <w:p w:rsidR="009150E9" w:rsidRDefault="009150E9" w:rsidP="008D6B9C"/>
          <w:bookmarkStart w:id="75" w:name="fldNaam2"/>
          <w:p w:rsidR="009150E9" w:rsidRDefault="005D3C05" w:rsidP="008D6B9C">
            <w:r>
              <w:fldChar w:fldCharType="begin">
                <w:ffData>
                  <w:name w:val="fldNaam2"/>
                  <w:enabled w:val="0"/>
                  <w:calcOnExit w:val="0"/>
                  <w:statusText w:type="text" w:val="Naam van de eventueel tweede ondertekenaar"/>
                  <w:textInput>
                    <w:format w:val="Alles beginhoofdletter"/>
                  </w:textInput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rPr>
                <w:noProof/>
              </w:rPr>
              <w:t> </w:t>
            </w:r>
            <w:r w:rsidR="009150E9">
              <w:rPr>
                <w:noProof/>
              </w:rPr>
              <w:t> </w:t>
            </w:r>
            <w:r w:rsidR="009150E9">
              <w:rPr>
                <w:noProof/>
              </w:rPr>
              <w:t> </w:t>
            </w:r>
            <w:r w:rsidR="009150E9">
              <w:rPr>
                <w:noProof/>
              </w:rPr>
              <w:t> </w:t>
            </w:r>
            <w:r w:rsidR="009150E9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bookmarkStart w:id="76" w:name="fldAanhef"/>
        <w:tc>
          <w:tcPr>
            <w:tcW w:w="3686" w:type="dxa"/>
          </w:tcPr>
          <w:p w:rsidR="009150E9" w:rsidRPr="00601CEC" w:rsidRDefault="005D3C05" w:rsidP="008D6B9C">
            <w:pPr>
              <w:rPr>
                <w:lang w:val="nl-BE"/>
              </w:rPr>
            </w:pPr>
            <w:r w:rsidRPr="00601CEC">
              <w:rPr>
                <w:lang w:val="nl-BE"/>
              </w:rPr>
              <w:fldChar w:fldCharType="begin">
                <w:ffData>
                  <w:name w:val="fldAanhef"/>
                  <w:enabled w:val="0"/>
                  <w:calcOnExit w:val="0"/>
                  <w:textInput/>
                </w:ffData>
              </w:fldChar>
            </w:r>
            <w:r w:rsidR="009150E9" w:rsidRPr="00601CEC">
              <w:rPr>
                <w:lang w:val="nl-BE"/>
              </w:rPr>
              <w:instrText xml:space="preserve"> FORMTEXT </w:instrText>
            </w:r>
            <w:r w:rsidRPr="00601CEC">
              <w:rPr>
                <w:lang w:val="nl-BE"/>
              </w:rPr>
            </w:r>
            <w:r w:rsidRPr="00601CEC">
              <w:rPr>
                <w:lang w:val="nl-BE"/>
              </w:rPr>
              <w:fldChar w:fldCharType="separate"/>
            </w:r>
            <w:r w:rsidR="009150E9" w:rsidRPr="005A1C55">
              <w:rPr>
                <w:lang w:val="nl-BE"/>
              </w:rPr>
              <w:t>De leidend ambtenaar,</w:t>
            </w:r>
            <w:r w:rsidRPr="00601CEC">
              <w:rPr>
                <w:lang w:val="nl-BE"/>
              </w:rPr>
              <w:fldChar w:fldCharType="end"/>
            </w:r>
            <w:bookmarkEnd w:id="76"/>
          </w:p>
          <w:p w:rsidR="009150E9" w:rsidRPr="00601CEC" w:rsidRDefault="009150E9" w:rsidP="008D6B9C">
            <w:pPr>
              <w:rPr>
                <w:lang w:val="nl-BE"/>
              </w:rPr>
            </w:pPr>
          </w:p>
          <w:p w:rsidR="009150E9" w:rsidRPr="00601CEC" w:rsidRDefault="009150E9" w:rsidP="008D6B9C">
            <w:pPr>
              <w:rPr>
                <w:lang w:val="nl-BE"/>
              </w:rPr>
            </w:pPr>
          </w:p>
          <w:p w:rsidR="009150E9" w:rsidRPr="00601CEC" w:rsidRDefault="009150E9" w:rsidP="008D6B9C">
            <w:pPr>
              <w:rPr>
                <w:lang w:val="nl-BE"/>
              </w:rPr>
            </w:pPr>
          </w:p>
          <w:p w:rsidR="009150E9" w:rsidRPr="00601CEC" w:rsidRDefault="009150E9" w:rsidP="008D6B9C">
            <w:pPr>
              <w:rPr>
                <w:lang w:val="nl-BE"/>
              </w:rPr>
            </w:pPr>
          </w:p>
          <w:p w:rsidR="009150E9" w:rsidRPr="00601CEC" w:rsidRDefault="009150E9" w:rsidP="008D6B9C">
            <w:pPr>
              <w:rPr>
                <w:lang w:val="nl-BE"/>
              </w:rPr>
            </w:pPr>
          </w:p>
          <w:p w:rsidR="009150E9" w:rsidRPr="00601CEC" w:rsidRDefault="009150E9" w:rsidP="008D6B9C">
            <w:pPr>
              <w:rPr>
                <w:lang w:val="nl-BE"/>
              </w:rPr>
            </w:pPr>
          </w:p>
          <w:bookmarkStart w:id="77" w:name="fldNaam1"/>
          <w:p w:rsidR="009150E9" w:rsidRPr="00601CEC" w:rsidRDefault="005D3C05" w:rsidP="008D6B9C">
            <w:pPr>
              <w:rPr>
                <w:lang w:val="nl-BE"/>
              </w:rPr>
            </w:pPr>
            <w:r w:rsidRPr="00601CEC">
              <w:rPr>
                <w:lang w:val="nl-BE"/>
              </w:rPr>
              <w:fldChar w:fldCharType="begin">
                <w:ffData>
                  <w:name w:val="fldNaam1"/>
                  <w:enabled w:val="0"/>
                  <w:calcOnExit w:val="0"/>
                  <w:statusText w:type="text" w:val="Naam van de ondertekenaar"/>
                  <w:textInput/>
                </w:ffData>
              </w:fldChar>
            </w:r>
            <w:r w:rsidR="009150E9" w:rsidRPr="00601CEC">
              <w:rPr>
                <w:lang w:val="nl-BE"/>
              </w:rPr>
              <w:instrText xml:space="preserve"> FORMTEXT </w:instrText>
            </w:r>
            <w:r w:rsidRPr="00601CEC">
              <w:rPr>
                <w:lang w:val="nl-BE"/>
              </w:rPr>
            </w:r>
            <w:r w:rsidRPr="00601CEC">
              <w:rPr>
                <w:lang w:val="nl-BE"/>
              </w:rPr>
              <w:fldChar w:fldCharType="separate"/>
            </w:r>
            <w:r w:rsidR="009150E9" w:rsidRPr="005A1C55">
              <w:rPr>
                <w:lang w:val="nl-BE"/>
              </w:rPr>
              <w:t xml:space="preserve"> A. Ghilain </w:t>
            </w:r>
            <w:r w:rsidRPr="00601CEC">
              <w:rPr>
                <w:lang w:val="nl-BE"/>
              </w:rPr>
              <w:fldChar w:fldCharType="end"/>
            </w:r>
            <w:bookmarkEnd w:id="77"/>
          </w:p>
        </w:tc>
      </w:tr>
      <w:bookmarkStart w:id="78" w:name="fldGraad2"/>
      <w:tr w:rsidR="009150E9" w:rsidTr="008D6B9C">
        <w:tc>
          <w:tcPr>
            <w:tcW w:w="5211" w:type="dxa"/>
          </w:tcPr>
          <w:p w:rsidR="009150E9" w:rsidRDefault="005D3C05" w:rsidP="008D6B9C">
            <w:r>
              <w:fldChar w:fldCharType="begin">
                <w:ffData>
                  <w:name w:val="fldGraad2"/>
                  <w:enabled w:val="0"/>
                  <w:calcOnExit w:val="0"/>
                  <w:statusText w:type="text" w:val="Graad van de eventueel tweede ondertekenaar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rPr>
                <w:noProof/>
              </w:rPr>
              <w:t> </w:t>
            </w:r>
            <w:r w:rsidR="009150E9">
              <w:rPr>
                <w:noProof/>
              </w:rPr>
              <w:t> </w:t>
            </w:r>
            <w:r w:rsidR="009150E9">
              <w:rPr>
                <w:noProof/>
              </w:rPr>
              <w:t> </w:t>
            </w:r>
            <w:r w:rsidR="009150E9">
              <w:rPr>
                <w:noProof/>
              </w:rPr>
              <w:t> </w:t>
            </w:r>
            <w:r w:rsidR="009150E9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bookmarkStart w:id="79" w:name="fldGraad1"/>
        <w:tc>
          <w:tcPr>
            <w:tcW w:w="3686" w:type="dxa"/>
          </w:tcPr>
          <w:p w:rsidR="009150E9" w:rsidRDefault="005D3C05" w:rsidP="008D6B9C">
            <w:r>
              <w:fldChar w:fldCharType="begin">
                <w:ffData>
                  <w:name w:val="fldGraad1"/>
                  <w:enabled w:val="0"/>
                  <w:calcOnExit w:val="0"/>
                  <w:statusText w:type="text" w:val="Graad van de ondertekenaar"/>
                  <w:textInput/>
                </w:ffData>
              </w:fldChar>
            </w:r>
            <w:r w:rsidR="009150E9">
              <w:instrText xml:space="preserve"> FORMTEXT </w:instrText>
            </w:r>
            <w:r>
              <w:fldChar w:fldCharType="separate"/>
            </w:r>
            <w:r w:rsidR="009150E9">
              <w:t>Directeur-generaal a.i.</w:t>
            </w:r>
            <w:r>
              <w:fldChar w:fldCharType="end"/>
            </w:r>
            <w:bookmarkEnd w:id="79"/>
          </w:p>
        </w:tc>
      </w:tr>
    </w:tbl>
    <w:p w:rsidR="009150E9" w:rsidRDefault="009150E9" w:rsidP="009150E9">
      <w:pPr>
        <w:pStyle w:val="Koptekst"/>
        <w:tabs>
          <w:tab w:val="clear" w:pos="4153"/>
          <w:tab w:val="clear" w:pos="8306"/>
        </w:tabs>
        <w:sectPr w:rsidR="009150E9" w:rsidSect="005A1C55"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docGrid w:linePitch="272"/>
        </w:sectPr>
      </w:pPr>
    </w:p>
    <w:p w:rsidR="009150E9" w:rsidRDefault="009150E9" w:rsidP="009150E9">
      <w:pPr>
        <w:pStyle w:val="Koptekst"/>
        <w:tabs>
          <w:tab w:val="clear" w:pos="4153"/>
          <w:tab w:val="clear" w:pos="8306"/>
        </w:tabs>
      </w:pPr>
    </w:p>
    <w:p w:rsidR="009150E9" w:rsidRDefault="009150E9" w:rsidP="009150E9">
      <w:pPr>
        <w:pStyle w:val="Koptekst"/>
        <w:tabs>
          <w:tab w:val="clear" w:pos="4153"/>
          <w:tab w:val="clear" w:pos="8306"/>
        </w:tabs>
        <w:sectPr w:rsidR="009150E9" w:rsidSect="005A1C55"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docGrid w:linePitch="272"/>
        </w:sectPr>
      </w:pPr>
    </w:p>
    <w:p w:rsidR="009150E9" w:rsidRDefault="009150E9" w:rsidP="009150E9">
      <w:pPr>
        <w:pStyle w:val="Koptekst"/>
        <w:tabs>
          <w:tab w:val="clear" w:pos="4153"/>
          <w:tab w:val="clear" w:pos="8306"/>
        </w:tabs>
        <w:sectPr w:rsidR="009150E9" w:rsidSect="005A1C55"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docGrid w:linePitch="272"/>
        </w:sectPr>
      </w:pPr>
    </w:p>
    <w:p w:rsidR="009150E9" w:rsidRDefault="009150E9" w:rsidP="009150E9">
      <w:pPr>
        <w:pStyle w:val="Koptekst"/>
        <w:tabs>
          <w:tab w:val="clear" w:pos="4153"/>
          <w:tab w:val="clear" w:pos="8306"/>
        </w:tabs>
        <w:rPr>
          <w:rFonts w:cs="Arial"/>
        </w:rPr>
      </w:pPr>
      <w:bookmarkStart w:id="80" w:name="bkmBijlagen"/>
      <w:bookmarkEnd w:id="80"/>
      <w:r>
        <w:rPr>
          <w:rFonts w:cs="Arial"/>
        </w:rPr>
        <w:lastRenderedPageBreak/>
        <w:t>Bijlagen :</w:t>
      </w:r>
    </w:p>
    <w:p w:rsidR="009150E9" w:rsidRPr="009150E9" w:rsidRDefault="005D3C05" w:rsidP="009150E9">
      <w:pPr>
        <w:pStyle w:val="Koptekst"/>
        <w:tabs>
          <w:tab w:val="clear" w:pos="4153"/>
          <w:tab w:val="clear" w:pos="8306"/>
        </w:tabs>
        <w:ind w:left="425"/>
        <w:rPr>
          <w:lang w:val="fr-BE"/>
        </w:rPr>
      </w:pPr>
      <w:hyperlink r:id="rId12" w:history="1">
        <w:r w:rsidR="009150E9" w:rsidRPr="009150E9">
          <w:rPr>
            <w:rStyle w:val="Hyperlink"/>
            <w:lang w:val="fr-BE"/>
          </w:rPr>
          <w:t xml:space="preserve">arts1-V 2-soins </w:t>
        </w:r>
        <w:proofErr w:type="spellStart"/>
        <w:r w:rsidR="009150E9" w:rsidRPr="009150E9">
          <w:rPr>
            <w:rStyle w:val="Hyperlink"/>
            <w:lang w:val="fr-BE"/>
          </w:rPr>
          <w:t>cour,accouch,pr</w:t>
        </w:r>
        <w:proofErr w:type="spellEnd"/>
        <w:r w:rsidR="009150E9" w:rsidRPr="009150E9">
          <w:rPr>
            <w:rStyle w:val="Hyperlink"/>
            <w:lang w:val="fr-BE"/>
          </w:rPr>
          <w:t xml:space="preserve"> </w:t>
        </w:r>
        <w:proofErr w:type="spellStart"/>
        <w:r w:rsidR="009150E9" w:rsidRPr="009150E9">
          <w:rPr>
            <w:rStyle w:val="Hyperlink"/>
            <w:lang w:val="fr-BE"/>
          </w:rPr>
          <w:t>méd</w:t>
        </w:r>
        <w:proofErr w:type="spellEnd"/>
        <w:r w:rsidR="009150E9" w:rsidRPr="009150E9">
          <w:rPr>
            <w:rStyle w:val="Hyperlink"/>
            <w:lang w:val="fr-BE"/>
          </w:rPr>
          <w:t xml:space="preserve"> </w:t>
        </w:r>
        <w:proofErr w:type="spellStart"/>
        <w:r w:rsidR="009150E9" w:rsidRPr="009150E9">
          <w:rPr>
            <w:rStyle w:val="Hyperlink"/>
            <w:lang w:val="fr-BE"/>
          </w:rPr>
          <w:t>spéc,anest,réa</w:t>
        </w:r>
        <w:proofErr w:type="spellEnd"/>
        <w:r w:rsidR="009150E9" w:rsidRPr="009150E9">
          <w:rPr>
            <w:rStyle w:val="Hyperlink"/>
            <w:lang w:val="fr-BE"/>
          </w:rPr>
          <w:t>-01-01-2019corr-OA</w:t>
        </w:r>
      </w:hyperlink>
    </w:p>
    <w:p w:rsidR="001F570B" w:rsidRPr="009150E9" w:rsidRDefault="001F570B" w:rsidP="009150E9">
      <w:pPr>
        <w:rPr>
          <w:lang w:val="fr-BE"/>
        </w:rPr>
      </w:pPr>
      <w:bookmarkStart w:id="81" w:name="_GoBack"/>
      <w:bookmarkEnd w:id="81"/>
    </w:p>
    <w:sectPr w:rsidR="001F570B" w:rsidRPr="009150E9" w:rsidSect="00F62148">
      <w:footerReference w:type="default" r:id="rId13"/>
      <w:type w:val="continuous"/>
      <w:pgSz w:w="11906" w:h="16838" w:code="9"/>
      <w:pgMar w:top="1418" w:right="1701" w:bottom="1418" w:left="1701" w:header="720" w:footer="894" w:gutter="0"/>
      <w:paperSrc w:first="30789" w:other="30789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96" w:rsidRDefault="00156F96" w:rsidP="00E865E6">
      <w:r>
        <w:separator/>
      </w:r>
    </w:p>
  </w:endnote>
  <w:endnote w:type="continuationSeparator" w:id="0">
    <w:p w:rsidR="00156F96" w:rsidRDefault="00156F96" w:rsidP="00E8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E9" w:rsidRDefault="009150E9">
    <w:pPr>
      <w:pStyle w:val="Voettekst"/>
      <w:tabs>
        <w:tab w:val="clear" w:pos="8306"/>
        <w:tab w:val="right" w:pos="8505"/>
      </w:tabs>
    </w:pPr>
    <w:r>
      <w:t xml:space="preserve"> </w:t>
    </w:r>
    <w:ins w:id="71" w:author="Marc Marcelis" w:date="2002-04-15T12:49:00Z">
      <w:r>
        <w:t xml:space="preserve"> </w:t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E9" w:rsidRDefault="009150E9">
    <w:pPr>
      <w:pStyle w:val="Voettekst"/>
      <w:tabs>
        <w:tab w:val="clear" w:pos="8306"/>
        <w:tab w:val="right" w:pos="8505"/>
      </w:tabs>
    </w:pPr>
    <w:r>
      <w:t>Tervurenlaan 211   B-1150 Brussel</w:t>
    </w:r>
    <w:r>
      <w:tab/>
    </w:r>
    <w:r>
      <w:tab/>
      <w:t>Tel.: 02 739 71 11  Fax: 02 739 72 91</w:t>
    </w:r>
  </w:p>
  <w:p w:rsidR="009150E9" w:rsidRDefault="009150E9">
    <w:pPr>
      <w:pStyle w:val="Voettekst"/>
      <w:tabs>
        <w:tab w:val="clear" w:pos="8306"/>
        <w:tab w:val="right" w:pos="8505"/>
      </w:tabs>
    </w:pPr>
    <w:r>
      <w:t>Actuariaat</w:t>
    </w:r>
    <w:r>
      <w:tab/>
    </w:r>
    <w:r>
      <w:tab/>
      <w:t>WU 1.21.00.00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E9" w:rsidRDefault="009150E9">
    <w:pPr>
      <w:pStyle w:val="Voettekst"/>
      <w:tabs>
        <w:tab w:val="clear" w:pos="8306"/>
        <w:tab w:val="right" w:pos="8505"/>
      </w:tabs>
    </w:pPr>
    <w:r>
      <w:t xml:space="preserve"> </w:t>
    </w:r>
    <w:ins w:id="74" w:author="Marc Marcelis" w:date="2002-04-15T12:49:00Z">
      <w:r>
        <w:t xml:space="preserve"> </w:t>
      </w:r>
    </w:ins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96" w:rsidRDefault="00156F96">
    <w:pPr>
      <w:pStyle w:val="Voettekst"/>
      <w:tabs>
        <w:tab w:val="clear" w:pos="8306"/>
        <w:tab w:val="right" w:pos="8505"/>
      </w:tabs>
    </w:pPr>
    <w:r>
      <w:t xml:space="preserve"> </w:t>
    </w:r>
    <w:ins w:id="82" w:author="Marc Marcelis" w:date="2002-04-15T12:49:00Z">
      <w:r>
        <w:t xml:space="preserve"> </w: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96" w:rsidRDefault="00156F96" w:rsidP="00E865E6">
      <w:r>
        <w:separator/>
      </w:r>
    </w:p>
  </w:footnote>
  <w:footnote w:type="continuationSeparator" w:id="0">
    <w:p w:rsidR="00156F96" w:rsidRDefault="00156F96" w:rsidP="00E8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E9" w:rsidRDefault="005D3C05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9150E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150E9" w:rsidRDefault="009150E9">
    <w:pPr>
      <w:pStyle w:val="Ko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E9" w:rsidRDefault="005D3C05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9150E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150E9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9150E9" w:rsidRDefault="009150E9">
    <w:pPr>
      <w:pStyle w:val="Koptekst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15D"/>
    <w:multiLevelType w:val="hybridMultilevel"/>
    <w:tmpl w:val="B128D618"/>
    <w:lvl w:ilvl="0" w:tplc="D3B41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97F19"/>
    <w:multiLevelType w:val="hybridMultilevel"/>
    <w:tmpl w:val="DF401B68"/>
    <w:lvl w:ilvl="0" w:tplc="0094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549D8"/>
    <w:multiLevelType w:val="hybridMultilevel"/>
    <w:tmpl w:val="C1F2F2A2"/>
    <w:lvl w:ilvl="0" w:tplc="DFD20C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D7BE2"/>
    <w:multiLevelType w:val="multilevel"/>
    <w:tmpl w:val="4172142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41F6B94"/>
    <w:multiLevelType w:val="hybridMultilevel"/>
    <w:tmpl w:val="9B823FB2"/>
    <w:lvl w:ilvl="0" w:tplc="0094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23F8E"/>
    <w:multiLevelType w:val="hybridMultilevel"/>
    <w:tmpl w:val="B0FE99D0"/>
    <w:lvl w:ilvl="0" w:tplc="0094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062B9"/>
    <w:multiLevelType w:val="hybridMultilevel"/>
    <w:tmpl w:val="FE28E388"/>
    <w:lvl w:ilvl="0" w:tplc="F56CC7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37D"/>
    <w:rsid w:val="000A1E01"/>
    <w:rsid w:val="00114266"/>
    <w:rsid w:val="00125808"/>
    <w:rsid w:val="00137BE0"/>
    <w:rsid w:val="00156F96"/>
    <w:rsid w:val="001C5C4B"/>
    <w:rsid w:val="001E07AF"/>
    <w:rsid w:val="001F570B"/>
    <w:rsid w:val="00227096"/>
    <w:rsid w:val="0029785F"/>
    <w:rsid w:val="002A3643"/>
    <w:rsid w:val="002B7DE7"/>
    <w:rsid w:val="002F4E1E"/>
    <w:rsid w:val="003612DA"/>
    <w:rsid w:val="00363749"/>
    <w:rsid w:val="00397455"/>
    <w:rsid w:val="003F0289"/>
    <w:rsid w:val="003F7D02"/>
    <w:rsid w:val="004350F6"/>
    <w:rsid w:val="004554D2"/>
    <w:rsid w:val="004F7EEC"/>
    <w:rsid w:val="00503C8E"/>
    <w:rsid w:val="005937F2"/>
    <w:rsid w:val="00595727"/>
    <w:rsid w:val="005D3C05"/>
    <w:rsid w:val="00610680"/>
    <w:rsid w:val="006148C7"/>
    <w:rsid w:val="00691B00"/>
    <w:rsid w:val="006D18E1"/>
    <w:rsid w:val="00704459"/>
    <w:rsid w:val="00731AFA"/>
    <w:rsid w:val="00765DD1"/>
    <w:rsid w:val="00774514"/>
    <w:rsid w:val="007E67C6"/>
    <w:rsid w:val="007E774B"/>
    <w:rsid w:val="007F19CF"/>
    <w:rsid w:val="00820A6C"/>
    <w:rsid w:val="00865004"/>
    <w:rsid w:val="00866C21"/>
    <w:rsid w:val="00873398"/>
    <w:rsid w:val="00884EC1"/>
    <w:rsid w:val="0089201D"/>
    <w:rsid w:val="008C3F45"/>
    <w:rsid w:val="008E78FD"/>
    <w:rsid w:val="009150E9"/>
    <w:rsid w:val="009242CD"/>
    <w:rsid w:val="009372E4"/>
    <w:rsid w:val="009817F9"/>
    <w:rsid w:val="009944EA"/>
    <w:rsid w:val="00A45D16"/>
    <w:rsid w:val="00A665F3"/>
    <w:rsid w:val="00AF4611"/>
    <w:rsid w:val="00AF5933"/>
    <w:rsid w:val="00B12BD1"/>
    <w:rsid w:val="00B44146"/>
    <w:rsid w:val="00C05994"/>
    <w:rsid w:val="00CC2AE5"/>
    <w:rsid w:val="00CE1315"/>
    <w:rsid w:val="00D13F5C"/>
    <w:rsid w:val="00D9337D"/>
    <w:rsid w:val="00DD4103"/>
    <w:rsid w:val="00DD528F"/>
    <w:rsid w:val="00DF7AE1"/>
    <w:rsid w:val="00E125C3"/>
    <w:rsid w:val="00E37446"/>
    <w:rsid w:val="00E423E2"/>
    <w:rsid w:val="00E46F94"/>
    <w:rsid w:val="00E5777E"/>
    <w:rsid w:val="00E658DA"/>
    <w:rsid w:val="00E72C7F"/>
    <w:rsid w:val="00E85EDC"/>
    <w:rsid w:val="00E865E6"/>
    <w:rsid w:val="00E974BD"/>
    <w:rsid w:val="00EE63C2"/>
    <w:rsid w:val="00EF4E64"/>
    <w:rsid w:val="00F037F1"/>
    <w:rsid w:val="00F62148"/>
    <w:rsid w:val="00F76DC5"/>
    <w:rsid w:val="00F851CB"/>
    <w:rsid w:val="00FB0F9F"/>
    <w:rsid w:val="00FB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33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Kop1">
    <w:name w:val="heading 1"/>
    <w:basedOn w:val="Standaard"/>
    <w:next w:val="Standaard"/>
    <w:link w:val="Kop1Char"/>
    <w:uiPriority w:val="9"/>
    <w:qFormat/>
    <w:rsid w:val="00D9337D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9337D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uiPriority w:val="9"/>
    <w:qFormat/>
    <w:rsid w:val="00D9337D"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D9337D"/>
    <w:pPr>
      <w:keepNext/>
      <w:numPr>
        <w:ilvl w:val="3"/>
        <w:numId w:val="1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link w:val="Kop5Char"/>
    <w:uiPriority w:val="9"/>
    <w:qFormat/>
    <w:rsid w:val="00D9337D"/>
    <w:pPr>
      <w:numPr>
        <w:ilvl w:val="4"/>
        <w:numId w:val="1"/>
      </w:numPr>
      <w:spacing w:before="240" w:after="60"/>
      <w:ind w:left="1440" w:hanging="1440"/>
      <w:outlineLvl w:val="4"/>
    </w:pPr>
  </w:style>
  <w:style w:type="paragraph" w:styleId="Kop6">
    <w:name w:val="heading 6"/>
    <w:basedOn w:val="Standaard"/>
    <w:next w:val="Standaard"/>
    <w:link w:val="Kop6Char"/>
    <w:uiPriority w:val="9"/>
    <w:qFormat/>
    <w:rsid w:val="00D9337D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uiPriority w:val="9"/>
    <w:qFormat/>
    <w:rsid w:val="00D9337D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qFormat/>
    <w:rsid w:val="00D9337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9"/>
    <w:qFormat/>
    <w:rsid w:val="00D9337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9337D"/>
    <w:rPr>
      <w:rFonts w:ascii="Arial" w:eastAsia="Times New Roman" w:hAnsi="Arial" w:cs="Times New Roman"/>
      <w:b/>
      <w:kern w:val="28"/>
      <w:sz w:val="20"/>
      <w:szCs w:val="20"/>
      <w:lang w:val="en-AU"/>
    </w:rPr>
  </w:style>
  <w:style w:type="character" w:customStyle="1" w:styleId="Kop2Char">
    <w:name w:val="Kop 2 Char"/>
    <w:basedOn w:val="Standaardalinea-lettertype"/>
    <w:link w:val="Kop2"/>
    <w:uiPriority w:val="9"/>
    <w:rsid w:val="00D9337D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customStyle="1" w:styleId="Kop3Char">
    <w:name w:val="Kop 3 Char"/>
    <w:basedOn w:val="Standaardalinea-lettertype"/>
    <w:link w:val="Kop3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4Char">
    <w:name w:val="Kop 4 Char"/>
    <w:basedOn w:val="Standaardalinea-lettertype"/>
    <w:link w:val="Kop4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5Char">
    <w:name w:val="Kop 5 Char"/>
    <w:basedOn w:val="Standaardalinea-lettertype"/>
    <w:link w:val="Kop5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6Char">
    <w:name w:val="Kop 6 Char"/>
    <w:basedOn w:val="Standaardalinea-lettertype"/>
    <w:link w:val="Kop6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7Char">
    <w:name w:val="Kop 7 Char"/>
    <w:basedOn w:val="Standaardalinea-lettertype"/>
    <w:link w:val="Kop7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8Char">
    <w:name w:val="Kop 8 Char"/>
    <w:basedOn w:val="Standaardalinea-lettertype"/>
    <w:link w:val="Kop8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9Char">
    <w:name w:val="Kop 9 Char"/>
    <w:basedOn w:val="Standaardalinea-lettertype"/>
    <w:link w:val="Kop9"/>
    <w:uiPriority w:val="9"/>
    <w:rsid w:val="00D9337D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customStyle="1" w:styleId="Afkorting">
    <w:name w:val="Afkorting"/>
    <w:basedOn w:val="Standaard"/>
    <w:rsid w:val="00D9337D"/>
    <w:rPr>
      <w:b/>
      <w:sz w:val="36"/>
      <w:lang w:val="nl-BE"/>
    </w:rPr>
  </w:style>
  <w:style w:type="paragraph" w:customStyle="1" w:styleId="NaamRIZIV">
    <w:name w:val="NaamRIZIV"/>
    <w:basedOn w:val="Standaard"/>
    <w:rsid w:val="00D9337D"/>
    <w:pPr>
      <w:pBdr>
        <w:top w:val="single" w:sz="4" w:space="1" w:color="auto"/>
      </w:pBdr>
      <w:ind w:right="5243"/>
    </w:pPr>
    <w:rPr>
      <w:sz w:val="14"/>
      <w:lang w:val="nl-BE"/>
    </w:rPr>
  </w:style>
  <w:style w:type="paragraph" w:styleId="Koptekst">
    <w:name w:val="header"/>
    <w:basedOn w:val="Standaard"/>
    <w:link w:val="KoptekstChar"/>
    <w:uiPriority w:val="99"/>
    <w:semiHidden/>
    <w:rsid w:val="00D9337D"/>
    <w:pPr>
      <w:tabs>
        <w:tab w:val="center" w:pos="4153"/>
        <w:tab w:val="right" w:pos="8306"/>
      </w:tabs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9337D"/>
    <w:rPr>
      <w:rFonts w:ascii="Arial" w:eastAsia="Times New Roman" w:hAnsi="Arial" w:cs="Times New Roman"/>
      <w:sz w:val="20"/>
      <w:szCs w:val="20"/>
    </w:rPr>
  </w:style>
  <w:style w:type="paragraph" w:customStyle="1" w:styleId="Dienst-Service">
    <w:name w:val="Dienst-Service"/>
    <w:basedOn w:val="Standaard"/>
    <w:next w:val="Standaard"/>
    <w:rsid w:val="00D9337D"/>
    <w:pPr>
      <w:ind w:right="4676"/>
    </w:pPr>
    <w:rPr>
      <w:b/>
      <w:sz w:val="18"/>
      <w:lang w:val="nl-BE"/>
    </w:rPr>
  </w:style>
  <w:style w:type="paragraph" w:customStyle="1" w:styleId="Referte">
    <w:name w:val="Referte"/>
    <w:basedOn w:val="Standaard"/>
    <w:next w:val="Standaard"/>
    <w:rsid w:val="00D9337D"/>
    <w:rPr>
      <w:sz w:val="18"/>
      <w:lang w:val="nl-BE"/>
    </w:rPr>
  </w:style>
  <w:style w:type="paragraph" w:customStyle="1" w:styleId="Rubriek">
    <w:name w:val="Rubriek"/>
    <w:basedOn w:val="Standaard"/>
    <w:rsid w:val="00D9337D"/>
    <w:rPr>
      <w:sz w:val="18"/>
      <w:lang w:val="nl-BE"/>
    </w:rPr>
  </w:style>
  <w:style w:type="paragraph" w:customStyle="1" w:styleId="Betreft">
    <w:name w:val="Betreft"/>
    <w:basedOn w:val="Standaard"/>
    <w:next w:val="Standaard"/>
    <w:rsid w:val="00D9337D"/>
    <w:rPr>
      <w:b/>
      <w:lang w:val="nl-BE"/>
    </w:rPr>
  </w:style>
  <w:style w:type="character" w:styleId="Paginanummer">
    <w:name w:val="page number"/>
    <w:basedOn w:val="Standaardalinea-lettertype"/>
    <w:uiPriority w:val="99"/>
    <w:semiHidden/>
    <w:rsid w:val="00D9337D"/>
  </w:style>
  <w:style w:type="paragraph" w:styleId="Voettekst">
    <w:name w:val="footer"/>
    <w:basedOn w:val="Standaard"/>
    <w:link w:val="VoettekstChar"/>
    <w:uiPriority w:val="99"/>
    <w:semiHidden/>
    <w:rsid w:val="00D9337D"/>
    <w:pPr>
      <w:tabs>
        <w:tab w:val="center" w:pos="4153"/>
        <w:tab w:val="right" w:pos="8306"/>
      </w:tabs>
    </w:pPr>
    <w:rPr>
      <w:sz w:val="18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9337D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uiPriority w:val="99"/>
    <w:unhideWhenUsed/>
    <w:rsid w:val="00D9337D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sid w:val="00E85ED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E85EDC"/>
    <w:rPr>
      <w:rFonts w:ascii="Arial" w:eastAsia="Times New Roman" w:hAnsi="Arial" w:cs="Times New Roman"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4E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4E1E"/>
    <w:rPr>
      <w:rFonts w:ascii="Tahoma" w:eastAsia="Times New Roman" w:hAnsi="Tahoma" w:cs="Tahoma"/>
      <w:sz w:val="16"/>
      <w:szCs w:val="16"/>
      <w:lang w:val="en-AU"/>
    </w:rPr>
  </w:style>
  <w:style w:type="paragraph" w:styleId="Lijstalinea">
    <w:name w:val="List Paragraph"/>
    <w:basedOn w:val="Standaard"/>
    <w:uiPriority w:val="34"/>
    <w:qFormat/>
    <w:rsid w:val="008E78FD"/>
    <w:pPr>
      <w:ind w:left="720"/>
      <w:contextualSpacing/>
    </w:pPr>
    <w:rPr>
      <w:rFonts w:eastAsiaTheme="minorHAnsi" w:cs="Arial"/>
      <w:sz w:val="24"/>
      <w:szCs w:val="24"/>
      <w:lang w:val="nl-BE" w:eastAsia="nl-BE"/>
    </w:rPr>
  </w:style>
  <w:style w:type="paragraph" w:customStyle="1" w:styleId="Default">
    <w:name w:val="Default"/>
    <w:rsid w:val="00CE1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33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Kop1">
    <w:name w:val="heading 1"/>
    <w:basedOn w:val="Standaard"/>
    <w:next w:val="Standaard"/>
    <w:link w:val="Kop1Char"/>
    <w:uiPriority w:val="9"/>
    <w:qFormat/>
    <w:rsid w:val="00D9337D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9337D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uiPriority w:val="9"/>
    <w:qFormat/>
    <w:rsid w:val="00D9337D"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D9337D"/>
    <w:pPr>
      <w:keepNext/>
      <w:numPr>
        <w:ilvl w:val="3"/>
        <w:numId w:val="1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link w:val="Kop5Char"/>
    <w:uiPriority w:val="9"/>
    <w:qFormat/>
    <w:rsid w:val="00D9337D"/>
    <w:pPr>
      <w:numPr>
        <w:ilvl w:val="4"/>
        <w:numId w:val="1"/>
      </w:numPr>
      <w:spacing w:before="240" w:after="60"/>
      <w:ind w:left="1440" w:hanging="1440"/>
      <w:outlineLvl w:val="4"/>
    </w:pPr>
  </w:style>
  <w:style w:type="paragraph" w:styleId="Kop6">
    <w:name w:val="heading 6"/>
    <w:basedOn w:val="Standaard"/>
    <w:next w:val="Standaard"/>
    <w:link w:val="Kop6Char"/>
    <w:uiPriority w:val="9"/>
    <w:qFormat/>
    <w:rsid w:val="00D9337D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uiPriority w:val="9"/>
    <w:qFormat/>
    <w:rsid w:val="00D9337D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qFormat/>
    <w:rsid w:val="00D9337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9"/>
    <w:qFormat/>
    <w:rsid w:val="00D9337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9337D"/>
    <w:rPr>
      <w:rFonts w:ascii="Arial" w:eastAsia="Times New Roman" w:hAnsi="Arial" w:cs="Times New Roman"/>
      <w:b/>
      <w:kern w:val="28"/>
      <w:sz w:val="20"/>
      <w:szCs w:val="20"/>
      <w:lang w:val="en-AU"/>
    </w:rPr>
  </w:style>
  <w:style w:type="character" w:customStyle="1" w:styleId="Kop2Char">
    <w:name w:val="Kop 2 Char"/>
    <w:basedOn w:val="Standaardalinea-lettertype"/>
    <w:link w:val="Kop2"/>
    <w:uiPriority w:val="9"/>
    <w:rsid w:val="00D9337D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customStyle="1" w:styleId="Kop3Char">
    <w:name w:val="Kop 3 Char"/>
    <w:basedOn w:val="Standaardalinea-lettertype"/>
    <w:link w:val="Kop3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4Char">
    <w:name w:val="Kop 4 Char"/>
    <w:basedOn w:val="Standaardalinea-lettertype"/>
    <w:link w:val="Kop4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5Char">
    <w:name w:val="Kop 5 Char"/>
    <w:basedOn w:val="Standaardalinea-lettertype"/>
    <w:link w:val="Kop5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6Char">
    <w:name w:val="Kop 6 Char"/>
    <w:basedOn w:val="Standaardalinea-lettertype"/>
    <w:link w:val="Kop6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7Char">
    <w:name w:val="Kop 7 Char"/>
    <w:basedOn w:val="Standaardalinea-lettertype"/>
    <w:link w:val="Kop7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8Char">
    <w:name w:val="Kop 8 Char"/>
    <w:basedOn w:val="Standaardalinea-lettertype"/>
    <w:link w:val="Kop8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9Char">
    <w:name w:val="Kop 9 Char"/>
    <w:basedOn w:val="Standaardalinea-lettertype"/>
    <w:link w:val="Kop9"/>
    <w:uiPriority w:val="9"/>
    <w:rsid w:val="00D9337D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customStyle="1" w:styleId="Afkorting">
    <w:name w:val="Afkorting"/>
    <w:basedOn w:val="Standaard"/>
    <w:rsid w:val="00D9337D"/>
    <w:rPr>
      <w:b/>
      <w:sz w:val="36"/>
      <w:lang w:val="nl-BE"/>
    </w:rPr>
  </w:style>
  <w:style w:type="paragraph" w:customStyle="1" w:styleId="NaamRIZIV">
    <w:name w:val="NaamRIZIV"/>
    <w:basedOn w:val="Standaard"/>
    <w:rsid w:val="00D9337D"/>
    <w:pPr>
      <w:pBdr>
        <w:top w:val="single" w:sz="4" w:space="1" w:color="auto"/>
      </w:pBdr>
      <w:ind w:right="5243"/>
    </w:pPr>
    <w:rPr>
      <w:sz w:val="14"/>
      <w:lang w:val="nl-BE"/>
    </w:rPr>
  </w:style>
  <w:style w:type="paragraph" w:styleId="Koptekst">
    <w:name w:val="header"/>
    <w:basedOn w:val="Standaard"/>
    <w:link w:val="KoptekstChar"/>
    <w:uiPriority w:val="99"/>
    <w:semiHidden/>
    <w:rsid w:val="00D9337D"/>
    <w:pPr>
      <w:tabs>
        <w:tab w:val="center" w:pos="4153"/>
        <w:tab w:val="right" w:pos="8306"/>
      </w:tabs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9337D"/>
    <w:rPr>
      <w:rFonts w:ascii="Arial" w:eastAsia="Times New Roman" w:hAnsi="Arial" w:cs="Times New Roman"/>
      <w:sz w:val="20"/>
      <w:szCs w:val="20"/>
    </w:rPr>
  </w:style>
  <w:style w:type="paragraph" w:customStyle="1" w:styleId="Dienst-Service">
    <w:name w:val="Dienst-Service"/>
    <w:basedOn w:val="Standaard"/>
    <w:next w:val="Standaard"/>
    <w:rsid w:val="00D9337D"/>
    <w:pPr>
      <w:ind w:right="4676"/>
    </w:pPr>
    <w:rPr>
      <w:b/>
      <w:sz w:val="18"/>
      <w:lang w:val="nl-BE"/>
    </w:rPr>
  </w:style>
  <w:style w:type="paragraph" w:customStyle="1" w:styleId="Referte">
    <w:name w:val="Referte"/>
    <w:basedOn w:val="Standaard"/>
    <w:next w:val="Standaard"/>
    <w:rsid w:val="00D9337D"/>
    <w:rPr>
      <w:sz w:val="18"/>
      <w:lang w:val="nl-BE"/>
    </w:rPr>
  </w:style>
  <w:style w:type="paragraph" w:customStyle="1" w:styleId="Rubriek">
    <w:name w:val="Rubriek"/>
    <w:basedOn w:val="Standaard"/>
    <w:rsid w:val="00D9337D"/>
    <w:rPr>
      <w:sz w:val="18"/>
      <w:lang w:val="nl-BE"/>
    </w:rPr>
  </w:style>
  <w:style w:type="paragraph" w:customStyle="1" w:styleId="Betreft">
    <w:name w:val="Betreft"/>
    <w:basedOn w:val="Standaard"/>
    <w:next w:val="Standaard"/>
    <w:rsid w:val="00D9337D"/>
    <w:rPr>
      <w:b/>
      <w:lang w:val="nl-BE"/>
    </w:rPr>
  </w:style>
  <w:style w:type="character" w:styleId="Paginanummer">
    <w:name w:val="page number"/>
    <w:basedOn w:val="Standaardalinea-lettertype"/>
    <w:uiPriority w:val="99"/>
    <w:semiHidden/>
    <w:rsid w:val="00D9337D"/>
  </w:style>
  <w:style w:type="paragraph" w:styleId="Voettekst">
    <w:name w:val="footer"/>
    <w:basedOn w:val="Standaard"/>
    <w:link w:val="VoettekstChar"/>
    <w:uiPriority w:val="99"/>
    <w:semiHidden/>
    <w:rsid w:val="00D9337D"/>
    <w:pPr>
      <w:tabs>
        <w:tab w:val="center" w:pos="4153"/>
        <w:tab w:val="right" w:pos="8306"/>
      </w:tabs>
    </w:pPr>
    <w:rPr>
      <w:sz w:val="18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9337D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uiPriority w:val="99"/>
    <w:unhideWhenUsed/>
    <w:rsid w:val="00D9337D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sid w:val="00E85ED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E85EDC"/>
    <w:rPr>
      <w:rFonts w:ascii="Arial" w:eastAsia="Times New Roman" w:hAnsi="Arial" w:cs="Times New Roman"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4E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4E1E"/>
    <w:rPr>
      <w:rFonts w:ascii="Tahoma" w:eastAsia="Times New Roman" w:hAnsi="Tahoma" w:cs="Tahoma"/>
      <w:sz w:val="16"/>
      <w:szCs w:val="16"/>
      <w:lang w:val="en-AU"/>
    </w:rPr>
  </w:style>
  <w:style w:type="paragraph" w:styleId="Lijstalinea">
    <w:name w:val="List Paragraph"/>
    <w:basedOn w:val="Standaard"/>
    <w:uiPriority w:val="34"/>
    <w:qFormat/>
    <w:rsid w:val="008E78FD"/>
    <w:pPr>
      <w:ind w:left="720"/>
      <w:contextualSpacing/>
    </w:pPr>
    <w:rPr>
      <w:rFonts w:eastAsiaTheme="minorHAnsi" w:cs="Arial"/>
      <w:sz w:val="24"/>
      <w:szCs w:val="24"/>
      <w:lang w:val="nl-BE" w:eastAsia="nl-BE"/>
    </w:rPr>
  </w:style>
  <w:style w:type="paragraph" w:customStyle="1" w:styleId="Default">
    <w:name w:val="Default"/>
    <w:rsid w:val="00CE1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\\Riziv.org\Data\Riziv-inami\ozb\prd\ozb_vi_p_2019_22_Bijlage_1_arts1-V%202-soins%20cour,accouch,pr%20m&#233;d%20sp&#233;c,anest,r&#233;a-01-01-2019corr-OA.xlsx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Engels</dc:creator>
  <cp:lastModifiedBy>ASGB</cp:lastModifiedBy>
  <cp:revision>2</cp:revision>
  <cp:lastPrinted>2018-12-14T12:56:00Z</cp:lastPrinted>
  <dcterms:created xsi:type="dcterms:W3CDTF">2019-01-24T14:49:00Z</dcterms:created>
  <dcterms:modified xsi:type="dcterms:W3CDTF">2019-01-24T14:49:00Z</dcterms:modified>
</cp:coreProperties>
</file>