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360"/>
        <w:gridCol w:w="2481"/>
        <w:gridCol w:w="2481"/>
      </w:tblGrid>
      <w:tr w:rsidR="006812E1" w:rsidTr="005F532E">
        <w:trPr>
          <w:cantSplit/>
        </w:trPr>
        <w:tc>
          <w:tcPr>
            <w:tcW w:w="3360" w:type="dxa"/>
          </w:tcPr>
          <w:bookmarkStart w:id="0" w:name="fldAfkorting"/>
          <w:p w:rsidR="006812E1" w:rsidRDefault="00495767" w:rsidP="005F532E">
            <w:pPr>
              <w:pStyle w:val="Afkorting"/>
              <w:pBdr>
                <w:bottom w:val="single" w:sz="4" w:space="1" w:color="auto"/>
              </w:pBdr>
              <w:ind w:right="-108"/>
            </w:pPr>
            <w:r>
              <w:fldChar w:fldCharType="begin">
                <w:ffData>
                  <w:name w:val="fldAfkorting"/>
                  <w:enabled w:val="0"/>
                  <w:calcOnExit w:val="0"/>
                  <w:textInput>
                    <w:default w:val="R.I.Z.I.V."/>
                  </w:textInput>
                </w:ffData>
              </w:fldChar>
            </w:r>
            <w:r w:rsidR="006812E1">
              <w:instrText xml:space="preserve"> FORMTEXT </w:instrText>
            </w:r>
            <w:r>
              <w:fldChar w:fldCharType="separate"/>
            </w:r>
            <w:r w:rsidR="006812E1">
              <w:t>R.I.Z.I.V.</w:t>
            </w:r>
            <w:r>
              <w:fldChar w:fldCharType="end"/>
            </w:r>
            <w:bookmarkEnd w:id="0"/>
          </w:p>
        </w:tc>
        <w:bookmarkStart w:id="1" w:name="fldAuthor"/>
        <w:tc>
          <w:tcPr>
            <w:tcW w:w="2481" w:type="dxa"/>
            <w:vMerge w:val="restart"/>
          </w:tcPr>
          <w:p w:rsidR="006812E1" w:rsidRDefault="00495767" w:rsidP="005F532E">
            <w:pPr>
              <w:pStyle w:val="Afkorting"/>
              <w:rPr>
                <w:rFonts w:ascii="Arial (W1)" w:hAnsi="Arial (W1)"/>
                <w:color w:val="FF0000"/>
                <w:sz w:val="24"/>
              </w:rPr>
            </w:pPr>
            <w:r>
              <w:rPr>
                <w:rFonts w:ascii="Arial (W1)" w:hAnsi="Arial (W1)"/>
                <w:color w:val="FF0000"/>
                <w:sz w:val="24"/>
              </w:rPr>
              <w:fldChar w:fldCharType="begin">
                <w:ffData>
                  <w:name w:val="fldAuthor"/>
                  <w:enabled w:val="0"/>
                  <w:calcOnExit w:val="0"/>
                  <w:textInput>
                    <w:maxLength w:val="10"/>
                  </w:textInput>
                </w:ffData>
              </w:fldChar>
            </w:r>
            <w:r w:rsidR="006812E1">
              <w:rPr>
                <w:rFonts w:ascii="Arial (W1)" w:hAnsi="Arial (W1)"/>
                <w:color w:val="FF0000"/>
                <w:sz w:val="24"/>
              </w:rPr>
              <w:instrText xml:space="preserve"> FORMTEXT </w:instrText>
            </w:r>
            <w:r>
              <w:rPr>
                <w:rFonts w:ascii="Arial (W1)" w:hAnsi="Arial (W1)"/>
                <w:color w:val="FF0000"/>
                <w:sz w:val="24"/>
              </w:rPr>
            </w:r>
            <w:r>
              <w:rPr>
                <w:rFonts w:ascii="Arial (W1)" w:hAnsi="Arial (W1)"/>
                <w:color w:val="FF0000"/>
                <w:sz w:val="24"/>
              </w:rPr>
              <w:fldChar w:fldCharType="separate"/>
            </w:r>
            <w:r w:rsidR="006812E1">
              <w:rPr>
                <w:rFonts w:ascii="Arial (W1)" w:hAnsi="Arial (W1)"/>
                <w:color w:val="FF0000"/>
                <w:sz w:val="24"/>
              </w:rPr>
              <w:t> </w:t>
            </w:r>
            <w:r w:rsidR="006812E1">
              <w:rPr>
                <w:rFonts w:ascii="Arial (W1)" w:hAnsi="Arial (W1)"/>
                <w:color w:val="FF0000"/>
                <w:sz w:val="24"/>
              </w:rPr>
              <w:t> </w:t>
            </w:r>
            <w:r w:rsidR="006812E1">
              <w:rPr>
                <w:rFonts w:ascii="Arial (W1)" w:hAnsi="Arial (W1)"/>
                <w:color w:val="FF0000"/>
                <w:sz w:val="24"/>
              </w:rPr>
              <w:t> </w:t>
            </w:r>
            <w:r w:rsidR="006812E1">
              <w:rPr>
                <w:rFonts w:ascii="Arial (W1)" w:hAnsi="Arial (W1)"/>
                <w:color w:val="FF0000"/>
                <w:sz w:val="24"/>
              </w:rPr>
              <w:t> </w:t>
            </w:r>
            <w:r w:rsidR="006812E1">
              <w:rPr>
                <w:rFonts w:ascii="Arial (W1)" w:hAnsi="Arial (W1)"/>
                <w:color w:val="FF0000"/>
                <w:sz w:val="24"/>
              </w:rPr>
              <w:t> </w:t>
            </w:r>
            <w:r>
              <w:rPr>
                <w:rFonts w:ascii="Arial (W1)" w:hAnsi="Arial (W1)"/>
                <w:color w:val="FF0000"/>
                <w:sz w:val="24"/>
              </w:rPr>
              <w:fldChar w:fldCharType="end"/>
            </w:r>
            <w:bookmarkEnd w:id="1"/>
          </w:p>
          <w:bookmarkStart w:id="2" w:name="fldCheckDate"/>
          <w:p w:rsidR="006812E1" w:rsidRDefault="00495767" w:rsidP="005F532E">
            <w:pPr>
              <w:pStyle w:val="Afkorting"/>
              <w:rPr>
                <w:vanish/>
                <w:color w:val="C0C0C0"/>
                <w:sz w:val="22"/>
              </w:rPr>
            </w:pPr>
            <w:r>
              <w:rPr>
                <w:color w:val="FF0000"/>
                <w:sz w:val="22"/>
              </w:rPr>
              <w:fldChar w:fldCharType="begin">
                <w:ffData>
                  <w:name w:val="fldCheckDate"/>
                  <w:enabled w:val="0"/>
                  <w:calcOnExit w:val="0"/>
                  <w:textInput>
                    <w:type w:val="date"/>
                    <w:format w:val="dd-MM-yyyy H:mm:ss"/>
                  </w:textInput>
                </w:ffData>
              </w:fldChar>
            </w:r>
            <w:r w:rsidR="006812E1">
              <w:rPr>
                <w:color w:val="FF0000"/>
                <w:sz w:val="22"/>
              </w:rPr>
              <w:instrText xml:space="preserve"> FORMTEXT </w:instrText>
            </w:r>
            <w:r>
              <w:rPr>
                <w:color w:val="FF0000"/>
                <w:sz w:val="22"/>
              </w:rPr>
            </w:r>
            <w:r>
              <w:rPr>
                <w:color w:val="FF0000"/>
                <w:sz w:val="22"/>
              </w:rPr>
              <w:fldChar w:fldCharType="separate"/>
            </w:r>
            <w:r w:rsidR="006812E1">
              <w:rPr>
                <w:color w:val="FF0000"/>
                <w:sz w:val="22"/>
              </w:rPr>
              <w:t> </w:t>
            </w:r>
            <w:r w:rsidR="006812E1">
              <w:rPr>
                <w:color w:val="FF0000"/>
                <w:sz w:val="22"/>
              </w:rPr>
              <w:t> </w:t>
            </w:r>
            <w:r w:rsidR="006812E1">
              <w:rPr>
                <w:color w:val="FF0000"/>
                <w:sz w:val="22"/>
              </w:rPr>
              <w:t> </w:t>
            </w:r>
            <w:r w:rsidR="006812E1">
              <w:rPr>
                <w:color w:val="FF0000"/>
                <w:sz w:val="22"/>
              </w:rPr>
              <w:t> </w:t>
            </w:r>
            <w:r w:rsidR="006812E1">
              <w:rPr>
                <w:color w:val="FF0000"/>
                <w:sz w:val="22"/>
              </w:rPr>
              <w:t> </w:t>
            </w:r>
            <w:r>
              <w:rPr>
                <w:color w:val="FF0000"/>
                <w:sz w:val="22"/>
              </w:rPr>
              <w:fldChar w:fldCharType="end"/>
            </w:r>
            <w:bookmarkEnd w:id="2"/>
          </w:p>
        </w:tc>
        <w:bookmarkStart w:id="3" w:name="fldOZBid"/>
        <w:tc>
          <w:tcPr>
            <w:tcW w:w="2481" w:type="dxa"/>
            <w:vMerge w:val="restart"/>
          </w:tcPr>
          <w:p w:rsidR="006812E1" w:rsidRDefault="00495767" w:rsidP="005F532E">
            <w:pPr>
              <w:pStyle w:val="Afkorting"/>
              <w:rPr>
                <w:vanish/>
                <w:color w:val="C0C0C0"/>
              </w:rPr>
            </w:pPr>
            <w:r>
              <w:rPr>
                <w:vanish/>
                <w:color w:val="C0C0C0"/>
                <w:sz w:val="18"/>
              </w:rPr>
              <w:fldChar w:fldCharType="begin">
                <w:ffData>
                  <w:name w:val="fldOZBid"/>
                  <w:enabled w:val="0"/>
                  <w:calcOnExit w:val="0"/>
                  <w:statusText w:type="text" w:val="Jaar van de omzendbrief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6812E1">
              <w:rPr>
                <w:vanish/>
                <w:color w:val="C0C0C0"/>
                <w:sz w:val="18"/>
              </w:rPr>
              <w:instrText xml:space="preserve"> FORMTEXT </w:instrText>
            </w:r>
            <w:r>
              <w:rPr>
                <w:vanish/>
                <w:color w:val="C0C0C0"/>
                <w:sz w:val="18"/>
              </w:rPr>
            </w:r>
            <w:r>
              <w:rPr>
                <w:vanish/>
                <w:color w:val="C0C0C0"/>
                <w:sz w:val="18"/>
              </w:rPr>
              <w:fldChar w:fldCharType="separate"/>
            </w:r>
            <w:r w:rsidR="006812E1">
              <w:rPr>
                <w:noProof/>
                <w:vanish/>
                <w:color w:val="C0C0C0"/>
                <w:sz w:val="18"/>
              </w:rPr>
              <w:t> </w:t>
            </w:r>
            <w:r w:rsidR="006812E1">
              <w:rPr>
                <w:noProof/>
                <w:vanish/>
                <w:color w:val="C0C0C0"/>
                <w:sz w:val="18"/>
              </w:rPr>
              <w:t> </w:t>
            </w:r>
            <w:r w:rsidR="006812E1">
              <w:rPr>
                <w:noProof/>
                <w:vanish/>
                <w:color w:val="C0C0C0"/>
                <w:sz w:val="18"/>
              </w:rPr>
              <w:t> </w:t>
            </w:r>
            <w:r w:rsidR="006812E1">
              <w:rPr>
                <w:noProof/>
                <w:vanish/>
                <w:color w:val="C0C0C0"/>
                <w:sz w:val="18"/>
              </w:rPr>
              <w:t> </w:t>
            </w:r>
            <w:r w:rsidR="006812E1">
              <w:rPr>
                <w:noProof/>
                <w:vanish/>
                <w:color w:val="C0C0C0"/>
                <w:sz w:val="18"/>
              </w:rPr>
              <w:t> </w:t>
            </w:r>
            <w:r>
              <w:rPr>
                <w:vanish/>
                <w:color w:val="C0C0C0"/>
                <w:sz w:val="18"/>
              </w:rPr>
              <w:fldChar w:fldCharType="end"/>
            </w:r>
            <w:bookmarkEnd w:id="3"/>
            <w:r w:rsidR="006812E1">
              <w:rPr>
                <w:b w:val="0"/>
                <w:vanish/>
                <w:color w:val="C0C0C0"/>
                <w:sz w:val="18"/>
              </w:rPr>
              <w:br/>
              <w:t xml:space="preserve">Taal/Langue : </w:t>
            </w:r>
            <w:bookmarkStart w:id="4" w:name="fldTaal"/>
            <w:r>
              <w:rPr>
                <w:b w:val="0"/>
                <w:vanish/>
                <w:color w:val="C0C0C0"/>
                <w:sz w:val="18"/>
              </w:rPr>
              <w:fldChar w:fldCharType="begin">
                <w:ffData>
                  <w:name w:val="fldTaal"/>
                  <w:enabled w:val="0"/>
                  <w:calcOnExit w:val="0"/>
                  <w:ddList>
                    <w:result w:val="2"/>
                    <w:listEntry w:val="N"/>
                    <w:listEntry w:val="F"/>
                    <w:listEntry w:val="NL"/>
                  </w:ddList>
                </w:ffData>
              </w:fldChar>
            </w:r>
            <w:r w:rsidR="006812E1">
              <w:rPr>
                <w:b w:val="0"/>
                <w:vanish/>
                <w:color w:val="C0C0C0"/>
                <w:sz w:val="18"/>
              </w:rPr>
              <w:instrText xml:space="preserve"> FORMDROPDOWN </w:instrText>
            </w:r>
            <w:r>
              <w:rPr>
                <w:b w:val="0"/>
                <w:vanish/>
                <w:color w:val="C0C0C0"/>
                <w:sz w:val="18"/>
              </w:rPr>
            </w:r>
            <w:r>
              <w:rPr>
                <w:b w:val="0"/>
                <w:vanish/>
                <w:color w:val="C0C0C0"/>
                <w:sz w:val="18"/>
              </w:rPr>
              <w:fldChar w:fldCharType="separate"/>
            </w:r>
            <w:r>
              <w:rPr>
                <w:b w:val="0"/>
                <w:vanish/>
                <w:color w:val="C0C0C0"/>
                <w:sz w:val="18"/>
              </w:rPr>
              <w:fldChar w:fldCharType="end"/>
            </w:r>
            <w:bookmarkEnd w:id="4"/>
            <w:r w:rsidR="006812E1">
              <w:rPr>
                <w:b w:val="0"/>
                <w:vanish/>
                <w:color w:val="C0C0C0"/>
                <w:sz w:val="18"/>
              </w:rPr>
              <w:br/>
              <w:t xml:space="preserve">Security level : </w:t>
            </w:r>
            <w:bookmarkStart w:id="5" w:name="fldSecurity"/>
            <w:r>
              <w:rPr>
                <w:b w:val="0"/>
                <w:vanish/>
                <w:color w:val="C0C0C0"/>
                <w:sz w:val="18"/>
              </w:rPr>
              <w:fldChar w:fldCharType="begin">
                <w:ffData>
                  <w:name w:val="fldSecurity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6812E1">
              <w:rPr>
                <w:b w:val="0"/>
                <w:vanish/>
                <w:color w:val="C0C0C0"/>
                <w:sz w:val="18"/>
              </w:rPr>
              <w:instrText xml:space="preserve"> FORMDROPDOWN </w:instrText>
            </w:r>
            <w:r>
              <w:rPr>
                <w:b w:val="0"/>
                <w:vanish/>
                <w:color w:val="C0C0C0"/>
                <w:sz w:val="18"/>
              </w:rPr>
            </w:r>
            <w:r>
              <w:rPr>
                <w:b w:val="0"/>
                <w:vanish/>
                <w:color w:val="C0C0C0"/>
                <w:sz w:val="18"/>
              </w:rPr>
              <w:fldChar w:fldCharType="separate"/>
            </w:r>
            <w:r>
              <w:rPr>
                <w:b w:val="0"/>
                <w:vanish/>
                <w:color w:val="C0C0C0"/>
                <w:sz w:val="18"/>
              </w:rPr>
              <w:fldChar w:fldCharType="end"/>
            </w:r>
            <w:bookmarkEnd w:id="5"/>
          </w:p>
        </w:tc>
      </w:tr>
      <w:bookmarkStart w:id="6" w:name="fldNaamRiziv"/>
      <w:tr w:rsidR="006812E1" w:rsidRPr="00CB02A2" w:rsidTr="005F532E">
        <w:trPr>
          <w:cantSplit/>
        </w:trPr>
        <w:tc>
          <w:tcPr>
            <w:tcW w:w="3360" w:type="dxa"/>
          </w:tcPr>
          <w:p w:rsidR="006812E1" w:rsidRDefault="00495767" w:rsidP="005F532E">
            <w:pPr>
              <w:pStyle w:val="NaamRIZIV"/>
              <w:pBdr>
                <w:top w:val="none" w:sz="0" w:space="0" w:color="auto"/>
              </w:pBdr>
              <w:ind w:right="-108"/>
            </w:pPr>
            <w:r>
              <w:fldChar w:fldCharType="begin">
                <w:ffData>
                  <w:name w:val="fldNaamRiziv"/>
                  <w:enabled w:val="0"/>
                  <w:calcOnExit w:val="0"/>
                  <w:textInput>
                    <w:default w:val="Rijksinstituut voor Ziekte- en Invaliditeitsverzekering"/>
                  </w:textInput>
                </w:ffData>
              </w:fldChar>
            </w:r>
            <w:r w:rsidR="006812E1">
              <w:instrText xml:space="preserve"> FORMTEXT </w:instrText>
            </w:r>
            <w:r>
              <w:fldChar w:fldCharType="separate"/>
            </w:r>
            <w:r w:rsidR="006812E1">
              <w:t>Rijksinstituut voor Ziekte- en Invaliditeitsverzekering</w:t>
            </w:r>
            <w:r>
              <w:fldChar w:fldCharType="end"/>
            </w:r>
            <w:bookmarkEnd w:id="6"/>
          </w:p>
        </w:tc>
        <w:tc>
          <w:tcPr>
            <w:tcW w:w="2481" w:type="dxa"/>
            <w:vMerge/>
          </w:tcPr>
          <w:p w:rsidR="006812E1" w:rsidRDefault="006812E1" w:rsidP="005F532E">
            <w:pPr>
              <w:pStyle w:val="NaamRIZIV"/>
              <w:pBdr>
                <w:top w:val="none" w:sz="0" w:space="0" w:color="auto"/>
              </w:pBdr>
              <w:ind w:right="0"/>
            </w:pPr>
          </w:p>
        </w:tc>
        <w:tc>
          <w:tcPr>
            <w:tcW w:w="2481" w:type="dxa"/>
            <w:vMerge/>
          </w:tcPr>
          <w:p w:rsidR="006812E1" w:rsidRDefault="006812E1" w:rsidP="005F532E">
            <w:pPr>
              <w:pStyle w:val="NaamRIZIV"/>
              <w:pBdr>
                <w:top w:val="none" w:sz="0" w:space="0" w:color="auto"/>
              </w:pBdr>
              <w:ind w:right="0"/>
            </w:pPr>
          </w:p>
        </w:tc>
      </w:tr>
    </w:tbl>
    <w:p w:rsidR="006812E1" w:rsidRPr="008A3F75" w:rsidRDefault="006812E1" w:rsidP="006812E1">
      <w:pPr>
        <w:rPr>
          <w:lang w:val="nl-BE"/>
        </w:rPr>
      </w:pPr>
    </w:p>
    <w:p w:rsidR="006812E1" w:rsidRDefault="006812E1" w:rsidP="006812E1">
      <w:pPr>
        <w:pStyle w:val="Koptekst"/>
        <w:tabs>
          <w:tab w:val="clear" w:pos="4153"/>
          <w:tab w:val="clear" w:pos="8306"/>
        </w:tabs>
      </w:pPr>
    </w:p>
    <w:p w:rsidR="006812E1" w:rsidRDefault="006812E1" w:rsidP="006812E1">
      <w:pPr>
        <w:pStyle w:val="Koptekst"/>
        <w:tabs>
          <w:tab w:val="clear" w:pos="4153"/>
          <w:tab w:val="clear" w:pos="8306"/>
        </w:tabs>
      </w:pPr>
    </w:p>
    <w:p w:rsidR="006812E1" w:rsidRPr="008A3F75" w:rsidRDefault="006812E1" w:rsidP="006812E1">
      <w:pPr>
        <w:rPr>
          <w:lang w:val="nl-BE"/>
        </w:rPr>
      </w:pPr>
    </w:p>
    <w:bookmarkStart w:id="7" w:name="fldDienst"/>
    <w:p w:rsidR="006812E1" w:rsidRDefault="00495767" w:rsidP="006812E1">
      <w:pPr>
        <w:pStyle w:val="Dienst-Service"/>
        <w:ind w:right="-1"/>
      </w:pPr>
      <w:r>
        <w:fldChar w:fldCharType="begin">
          <w:ffData>
            <w:name w:val="fldDienst"/>
            <w:enabled w:val="0"/>
            <w:calcOnExit w:val="0"/>
            <w:statusText w:type="text" w:val="Naam van de dienst"/>
            <w:textInput/>
          </w:ffData>
        </w:fldChar>
      </w:r>
      <w:r w:rsidR="006812E1">
        <w:instrText xml:space="preserve"> FORMTEXT </w:instrText>
      </w:r>
      <w:r>
        <w:fldChar w:fldCharType="separate"/>
      </w:r>
      <w:r w:rsidR="006812E1">
        <w:t>Geneeskundige Verzorging</w:t>
      </w:r>
      <w:r>
        <w:fldChar w:fldCharType="end"/>
      </w:r>
      <w:bookmarkEnd w:id="7"/>
    </w:p>
    <w:p w:rsidR="006812E1" w:rsidRDefault="00495767" w:rsidP="006812E1">
      <w:r>
        <w:rPr>
          <w:noProof/>
          <w:lang w:val="nl-BE" w:eastAsia="nl-B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margin-left:-255.3pt;margin-top:216.7pt;width:446.25pt;height:33.75pt;rotation:-5887299fd;z-index:251659264;visibility:hidden" o:allowincell="f" stroked="f">
            <v:fill color2="#aaa" type="gradient"/>
            <v:shadow on="t" color="#4d4d4d" offset=",3pt"/>
            <v:textpath style="font-family:&quot;Arial Black&quot;;font-size:24pt;v-text-spacing:78650f;v-text-kern:t" trim="t" fitpath="t" string="Omzendbrieven - Circulaires"/>
            <w10:wrap type="topAndBottom"/>
          </v:shape>
        </w:pict>
      </w:r>
    </w:p>
    <w:tbl>
      <w:tblPr>
        <w:tblW w:w="0" w:type="auto"/>
        <w:tblInd w:w="108" w:type="dxa"/>
        <w:tblLayout w:type="fixed"/>
        <w:tblLook w:val="0000"/>
      </w:tblPr>
      <w:tblGrid>
        <w:gridCol w:w="4820"/>
        <w:gridCol w:w="1361"/>
        <w:gridCol w:w="1361"/>
        <w:gridCol w:w="1247"/>
      </w:tblGrid>
      <w:tr w:rsidR="006812E1" w:rsidTr="005F532E">
        <w:trPr>
          <w:cantSplit/>
          <w:trHeight w:val="205"/>
        </w:trPr>
        <w:tc>
          <w:tcPr>
            <w:tcW w:w="4820" w:type="dxa"/>
            <w:vMerge w:val="restart"/>
          </w:tcPr>
          <w:bookmarkStart w:id="8" w:name="fldOmzendbrief"/>
          <w:p w:rsidR="006812E1" w:rsidRDefault="00495767" w:rsidP="00203016">
            <w:pPr>
              <w:pStyle w:val="Referte"/>
              <w:tabs>
                <w:tab w:val="left" w:pos="459"/>
                <w:tab w:val="left" w:pos="1877"/>
              </w:tabs>
            </w:pPr>
            <w:r>
              <w:fldChar w:fldCharType="begin">
                <w:ffData>
                  <w:name w:val="fldOmzendbrief"/>
                  <w:enabled w:val="0"/>
                  <w:calcOnExit w:val="0"/>
                  <w:textInput>
                    <w:default w:val="Omzendbrief V.I. nr "/>
                  </w:textInput>
                </w:ffData>
              </w:fldChar>
            </w:r>
            <w:r w:rsidR="006812E1">
              <w:instrText xml:space="preserve"> FORMTEXT </w:instrText>
            </w:r>
            <w:r>
              <w:fldChar w:fldCharType="separate"/>
            </w:r>
            <w:r w:rsidR="006812E1">
              <w:t xml:space="preserve">Omzendbrief VI nr </w:t>
            </w:r>
            <w:r>
              <w:fldChar w:fldCharType="end"/>
            </w:r>
            <w:bookmarkEnd w:id="8"/>
            <w:r w:rsidR="006812E1">
              <w:t xml:space="preserve"> / </w:t>
            </w:r>
            <w:bookmarkStart w:id="9" w:name="fldVan"/>
            <w:r>
              <w:fldChar w:fldCharType="begin">
                <w:ffData>
                  <w:name w:val="fldVan"/>
                  <w:enabled w:val="0"/>
                  <w:calcOnExit w:val="0"/>
                  <w:textInput>
                    <w:default w:val="van"/>
                  </w:textInput>
                </w:ffData>
              </w:fldChar>
            </w:r>
            <w:r w:rsidR="006812E1">
              <w:instrText xml:space="preserve"> FORMTEXT </w:instrText>
            </w:r>
            <w:r>
              <w:fldChar w:fldCharType="separate"/>
            </w:r>
            <w:r w:rsidR="006812E1">
              <w:t>van</w:t>
            </w:r>
            <w:r>
              <w:fldChar w:fldCharType="end"/>
            </w:r>
            <w:bookmarkEnd w:id="9"/>
            <w:r w:rsidR="006812E1">
              <w:t xml:space="preserve">  </w:t>
            </w:r>
            <w:r w:rsidR="006812E1">
              <w:br/>
              <w:t xml:space="preserve"> </w:t>
            </w:r>
            <w:r w:rsidR="006812E1">
              <w:br/>
            </w:r>
            <w:bookmarkStart w:id="10" w:name="fldTxtGeldigVanaf"/>
            <w:r>
              <w:fldChar w:fldCharType="begin">
                <w:ffData>
                  <w:name w:val="fldTxtGeldigVanaf"/>
                  <w:enabled w:val="0"/>
                  <w:calcOnExit w:val="0"/>
                  <w:textInput>
                    <w:default w:val="Van toepassing vanaf "/>
                  </w:textInput>
                </w:ffData>
              </w:fldChar>
            </w:r>
            <w:r w:rsidR="006812E1">
              <w:instrText xml:space="preserve"> FORMTEXT </w:instrText>
            </w:r>
            <w:r>
              <w:fldChar w:fldCharType="separate"/>
            </w:r>
            <w:r w:rsidR="006812E1">
              <w:t xml:space="preserve">Van toepassing vanaf </w:t>
            </w:r>
            <w:r>
              <w:fldChar w:fldCharType="end"/>
            </w:r>
            <w:bookmarkEnd w:id="10"/>
            <w:r w:rsidR="006812E1">
              <w:t xml:space="preserve"> </w:t>
            </w:r>
            <w:bookmarkStart w:id="11" w:name="fldTxtGeldigTot"/>
            <w:r>
              <w:fldChar w:fldCharType="begin">
                <w:ffData>
                  <w:name w:val="fldTxtGeldigTot"/>
                  <w:enabled w:val="0"/>
                  <w:calcOnExit w:val="0"/>
                  <w:textInput>
                    <w:default w:val="tot"/>
                  </w:textInput>
                </w:ffData>
              </w:fldChar>
            </w:r>
            <w:r w:rsidR="006812E1">
              <w:instrText xml:space="preserve"> FORMTEXT </w:instrText>
            </w:r>
            <w:r>
              <w:fldChar w:fldCharType="separate"/>
            </w:r>
            <w:r w:rsidR="006812E1">
              <w:t> </w:t>
            </w:r>
            <w:r w:rsidR="006812E1">
              <w:t> </w:t>
            </w:r>
            <w:r w:rsidR="006812E1">
              <w:t> </w:t>
            </w:r>
            <w:r w:rsidR="006812E1">
              <w:t> </w:t>
            </w:r>
            <w:r w:rsidR="006812E1">
              <w:t> </w:t>
            </w:r>
            <w:r>
              <w:fldChar w:fldCharType="end"/>
            </w:r>
            <w:bookmarkEnd w:id="11"/>
            <w:r w:rsidR="006812E1">
              <w:t xml:space="preserve"> </w:t>
            </w:r>
            <w:bookmarkStart w:id="12" w:name="fldDatumGeldigTot"/>
            <w:r>
              <w:fldChar w:fldCharType="begin">
                <w:ffData>
                  <w:name w:val="fldDatumGeldigTot"/>
                  <w:enabled w:val="0"/>
                  <w:calcOnExit w:val="0"/>
                  <w:textInput/>
                </w:ffData>
              </w:fldChar>
            </w:r>
            <w:r w:rsidR="006812E1">
              <w:instrText xml:space="preserve"> FORMTEXT </w:instrText>
            </w:r>
            <w:r>
              <w:fldChar w:fldCharType="separate"/>
            </w:r>
            <w:r w:rsidR="006812E1">
              <w:br/>
            </w:r>
            <w:r>
              <w:fldChar w:fldCharType="end"/>
            </w:r>
            <w:bookmarkEnd w:id="12"/>
            <w:r w:rsidR="006812E1">
              <w:br/>
            </w:r>
            <w:bookmarkStart w:id="13" w:name="fldTxtVervangt"/>
            <w:r>
              <w:fldChar w:fldCharType="begin">
                <w:ffData>
                  <w:name w:val="fldTxtVervangt"/>
                  <w:enabled w:val="0"/>
                  <w:calcOnExit w:val="0"/>
                  <w:textInput>
                    <w:default w:val="Vervangt omzendbrief nr "/>
                  </w:textInput>
                </w:ffData>
              </w:fldChar>
            </w:r>
            <w:r w:rsidR="006812E1">
              <w:instrText xml:space="preserve"> FORMTEXT </w:instrText>
            </w:r>
            <w:r>
              <w:fldChar w:fldCharType="separate"/>
            </w:r>
            <w:r w:rsidR="006812E1">
              <w:t> </w:t>
            </w:r>
            <w:r w:rsidR="006812E1">
              <w:t> </w:t>
            </w:r>
            <w:r w:rsidR="006812E1">
              <w:t> </w:t>
            </w:r>
            <w:r w:rsidR="006812E1">
              <w:t> </w:t>
            </w:r>
            <w:r w:rsidR="006812E1">
              <w:t> </w:t>
            </w:r>
            <w:r>
              <w:fldChar w:fldCharType="end"/>
            </w:r>
            <w:bookmarkStart w:id="14" w:name="fldVervangtJaar"/>
            <w:bookmarkEnd w:id="13"/>
            <w:r>
              <w:fldChar w:fldCharType="begin">
                <w:ffData>
                  <w:name w:val="fldVervangtJaar"/>
                  <w:enabled w:val="0"/>
                  <w:calcOnExit w:val="0"/>
                  <w:textInput/>
                </w:ffData>
              </w:fldChar>
            </w:r>
            <w:r w:rsidR="006812E1">
              <w:instrText xml:space="preserve"> FORMTEXT </w:instrText>
            </w:r>
            <w:r>
              <w:fldChar w:fldCharType="separate"/>
            </w:r>
            <w:r w:rsidR="006812E1">
              <w:t> </w:t>
            </w:r>
            <w:r w:rsidR="006812E1">
              <w:t> </w:t>
            </w:r>
            <w:r w:rsidR="006812E1">
              <w:t> </w:t>
            </w:r>
            <w:r w:rsidR="006812E1">
              <w:t> </w:t>
            </w:r>
            <w:r w:rsidR="006812E1">
              <w:t> </w:t>
            </w:r>
            <w:r>
              <w:fldChar w:fldCharType="end"/>
            </w:r>
            <w:bookmarkStart w:id="15" w:name="fldVervangtSlash"/>
            <w:bookmarkEnd w:id="14"/>
            <w:r>
              <w:fldChar w:fldCharType="begin">
                <w:ffData>
                  <w:name w:val="fldVervangtSlash"/>
                  <w:enabled w:val="0"/>
                  <w:calcOnExit w:val="0"/>
                  <w:textInput>
                    <w:default w:val="/"/>
                    <w:maxLength w:val="1"/>
                  </w:textInput>
                </w:ffData>
              </w:fldChar>
            </w:r>
            <w:r w:rsidR="006812E1">
              <w:instrText xml:space="preserve"> FORMTEXT </w:instrText>
            </w:r>
            <w:r>
              <w:fldChar w:fldCharType="separate"/>
            </w:r>
            <w:r w:rsidR="006812E1">
              <w:t> </w:t>
            </w:r>
            <w:r>
              <w:fldChar w:fldCharType="end"/>
            </w:r>
            <w:bookmarkStart w:id="16" w:name="fldVervangtNummer"/>
            <w:bookmarkEnd w:id="15"/>
            <w:r>
              <w:fldChar w:fldCharType="begin">
                <w:ffData>
                  <w:name w:val="fldVervangtNummer"/>
                  <w:enabled w:val="0"/>
                  <w:calcOnExit w:val="0"/>
                  <w:textInput/>
                </w:ffData>
              </w:fldChar>
            </w:r>
            <w:r w:rsidR="006812E1">
              <w:instrText xml:space="preserve"> FORMTEXT </w:instrText>
            </w:r>
            <w:r>
              <w:fldChar w:fldCharType="separate"/>
            </w:r>
            <w:r w:rsidR="006812E1">
              <w:t> </w:t>
            </w:r>
            <w:r w:rsidR="006812E1">
              <w:t> </w:t>
            </w:r>
            <w:r w:rsidR="006812E1">
              <w:t> </w:t>
            </w:r>
            <w:r w:rsidR="006812E1">
              <w:t> </w:t>
            </w:r>
            <w:r w:rsidR="006812E1">
              <w:t> </w:t>
            </w:r>
            <w:r>
              <w:fldChar w:fldCharType="end"/>
            </w:r>
            <w:bookmarkEnd w:id="16"/>
            <w:r w:rsidR="006812E1">
              <w:br/>
            </w:r>
            <w:r w:rsidR="006812E1">
              <w:tab/>
            </w:r>
            <w:bookmarkStart w:id="17" w:name="fldVervangtVan"/>
            <w:r>
              <w:fldChar w:fldCharType="begin">
                <w:ffData>
                  <w:name w:val="fldVervangtVan"/>
                  <w:enabled w:val="0"/>
                  <w:calcOnExit w:val="0"/>
                  <w:textInput>
                    <w:default w:val="van"/>
                  </w:textInput>
                </w:ffData>
              </w:fldChar>
            </w:r>
            <w:r w:rsidR="006812E1">
              <w:instrText xml:space="preserve"> FORMTEXT </w:instrText>
            </w:r>
            <w:r>
              <w:fldChar w:fldCharType="separate"/>
            </w:r>
            <w:r w:rsidR="006812E1">
              <w:t> </w:t>
            </w:r>
            <w:r w:rsidR="006812E1">
              <w:t> </w:t>
            </w:r>
            <w:r w:rsidR="006812E1">
              <w:t> </w:t>
            </w:r>
            <w:r w:rsidR="006812E1">
              <w:t> </w:t>
            </w:r>
            <w:r w:rsidR="006812E1">
              <w:t> </w:t>
            </w:r>
            <w:r>
              <w:fldChar w:fldCharType="end"/>
            </w:r>
            <w:bookmarkEnd w:id="17"/>
            <w:r w:rsidR="006812E1">
              <w:t xml:space="preserve"> </w:t>
            </w:r>
            <w:bookmarkStart w:id="18" w:name="fldVervangtDatum"/>
            <w:r>
              <w:fldChar w:fldCharType="begin">
                <w:ffData>
                  <w:name w:val="fldVervangtDatum"/>
                  <w:enabled w:val="0"/>
                  <w:calcOnExit w:val="0"/>
                  <w:textInput/>
                </w:ffData>
              </w:fldChar>
            </w:r>
            <w:r w:rsidR="006812E1">
              <w:instrText xml:space="preserve"> FORMTEXT </w:instrText>
            </w:r>
            <w:r>
              <w:fldChar w:fldCharType="separate"/>
            </w:r>
            <w:r w:rsidR="006812E1">
              <w:t> </w:t>
            </w:r>
            <w:r w:rsidR="006812E1">
              <w:t> </w:t>
            </w:r>
            <w:r w:rsidR="006812E1">
              <w:t> </w:t>
            </w:r>
            <w:r w:rsidR="006812E1">
              <w:t> </w:t>
            </w:r>
            <w:r w:rsidR="006812E1">
              <w:t> </w:t>
            </w:r>
            <w:r>
              <w:fldChar w:fldCharType="end"/>
            </w:r>
            <w:bookmarkEnd w:id="18"/>
          </w:p>
        </w:tc>
        <w:bookmarkStart w:id="19" w:name="fldRub0"/>
        <w:tc>
          <w:tcPr>
            <w:tcW w:w="1361" w:type="dxa"/>
          </w:tcPr>
          <w:p w:rsidR="006812E1" w:rsidRDefault="00495767" w:rsidP="00203016">
            <w:pPr>
              <w:pStyle w:val="Rubriek"/>
              <w:ind w:left="-108"/>
            </w:pPr>
            <w:r>
              <w:fldChar w:fldCharType="begin">
                <w:ffData>
                  <w:name w:val="fldRub0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r w:rsidR="006812E1">
              <w:instrText xml:space="preserve"> FORMTEXT </w:instrText>
            </w:r>
            <w:r>
              <w:fldChar w:fldCharType="separate"/>
            </w:r>
            <w:r w:rsidR="006812E1">
              <w:t>3910</w:t>
            </w:r>
            <w:r>
              <w:fldChar w:fldCharType="end"/>
            </w:r>
            <w:bookmarkStart w:id="20" w:name="fldRubSlash0"/>
            <w:bookmarkEnd w:id="19"/>
            <w:r>
              <w:fldChar w:fldCharType="begin">
                <w:ffData>
                  <w:name w:val="fldRubSlash0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r w:rsidR="006812E1">
              <w:instrText xml:space="preserve"> FORMTEXT </w:instrText>
            </w:r>
            <w:r>
              <w:fldChar w:fldCharType="separate"/>
            </w:r>
            <w:r w:rsidR="006812E1">
              <w:t>/</w:t>
            </w:r>
            <w:r>
              <w:fldChar w:fldCharType="end"/>
            </w:r>
            <w:bookmarkEnd w:id="20"/>
          </w:p>
        </w:tc>
        <w:bookmarkStart w:id="21" w:name="fldRub1"/>
        <w:tc>
          <w:tcPr>
            <w:tcW w:w="1361" w:type="dxa"/>
          </w:tcPr>
          <w:p w:rsidR="006812E1" w:rsidRDefault="00495767" w:rsidP="005F532E">
            <w:pPr>
              <w:pStyle w:val="Rubriek"/>
              <w:ind w:left="-108"/>
            </w:pPr>
            <w:r>
              <w:fldChar w:fldCharType="begin">
                <w:ffData>
                  <w:name w:val="fldRub1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r w:rsidR="006812E1">
              <w:instrText xml:space="preserve"> FORMTEXT </w:instrText>
            </w:r>
            <w:r>
              <w:fldChar w:fldCharType="separate"/>
            </w:r>
            <w:r w:rsidR="006812E1">
              <w:t> </w:t>
            </w:r>
            <w:r w:rsidR="006812E1">
              <w:t> </w:t>
            </w:r>
            <w:r w:rsidR="006812E1">
              <w:t> </w:t>
            </w:r>
            <w:r w:rsidR="006812E1">
              <w:t> </w:t>
            </w:r>
            <w:r w:rsidR="006812E1">
              <w:t> </w:t>
            </w:r>
            <w:r>
              <w:fldChar w:fldCharType="end"/>
            </w:r>
            <w:bookmarkStart w:id="22" w:name="fldRubSlash1"/>
            <w:bookmarkEnd w:id="21"/>
            <w:r>
              <w:fldChar w:fldCharType="begin">
                <w:ffData>
                  <w:name w:val="fldRubSlash1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r w:rsidR="006812E1">
              <w:instrText xml:space="preserve"> FORMTEXT </w:instrText>
            </w:r>
            <w:r>
              <w:fldChar w:fldCharType="separate"/>
            </w:r>
            <w:r w:rsidR="006812E1">
              <w:t> </w:t>
            </w:r>
            <w:r>
              <w:fldChar w:fldCharType="end"/>
            </w:r>
            <w:bookmarkStart w:id="23" w:name="fldRubNum1"/>
            <w:bookmarkEnd w:id="22"/>
            <w:r>
              <w:fldChar w:fldCharType="begin">
                <w:ffData>
                  <w:name w:val="fldRubNum1"/>
                  <w:enabled w:val="0"/>
                  <w:calcOnExit w:val="0"/>
                  <w:textInput/>
                </w:ffData>
              </w:fldChar>
            </w:r>
            <w:r w:rsidR="006812E1">
              <w:instrText xml:space="preserve"> FORMTEXT </w:instrText>
            </w:r>
            <w:r>
              <w:fldChar w:fldCharType="separate"/>
            </w:r>
            <w:r w:rsidR="006812E1">
              <w:t> </w:t>
            </w:r>
            <w:r w:rsidR="006812E1">
              <w:t> </w:t>
            </w:r>
            <w:r w:rsidR="006812E1">
              <w:t> </w:t>
            </w:r>
            <w:r w:rsidR="006812E1">
              <w:t> </w:t>
            </w:r>
            <w:r w:rsidR="006812E1">
              <w:t> </w:t>
            </w:r>
            <w:r>
              <w:fldChar w:fldCharType="end"/>
            </w:r>
            <w:bookmarkEnd w:id="23"/>
          </w:p>
        </w:tc>
        <w:bookmarkStart w:id="24" w:name="fldRub2"/>
        <w:tc>
          <w:tcPr>
            <w:tcW w:w="1247" w:type="dxa"/>
          </w:tcPr>
          <w:p w:rsidR="006812E1" w:rsidRDefault="00495767" w:rsidP="005F532E">
            <w:pPr>
              <w:pStyle w:val="Rubriek"/>
              <w:ind w:left="-108"/>
            </w:pPr>
            <w:r>
              <w:fldChar w:fldCharType="begin">
                <w:ffData>
                  <w:name w:val="fldRub2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r w:rsidR="006812E1">
              <w:instrText xml:space="preserve"> FORMTEXT </w:instrText>
            </w:r>
            <w:r>
              <w:fldChar w:fldCharType="separate"/>
            </w:r>
            <w:r w:rsidR="006812E1">
              <w:t> </w:t>
            </w:r>
            <w:r w:rsidR="006812E1">
              <w:t> </w:t>
            </w:r>
            <w:r w:rsidR="006812E1">
              <w:t> </w:t>
            </w:r>
            <w:r w:rsidR="006812E1">
              <w:t> </w:t>
            </w:r>
            <w:r w:rsidR="006812E1">
              <w:t> </w:t>
            </w:r>
            <w:r>
              <w:fldChar w:fldCharType="end"/>
            </w:r>
            <w:bookmarkStart w:id="25" w:name="fldRubSlash2"/>
            <w:bookmarkEnd w:id="24"/>
            <w:r>
              <w:fldChar w:fldCharType="begin">
                <w:ffData>
                  <w:name w:val="fldRubSlash2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r w:rsidR="006812E1">
              <w:instrText xml:space="preserve"> FORMTEXT </w:instrText>
            </w:r>
            <w:r>
              <w:fldChar w:fldCharType="separate"/>
            </w:r>
            <w:r w:rsidR="006812E1">
              <w:t> </w:t>
            </w:r>
            <w:r>
              <w:fldChar w:fldCharType="end"/>
            </w:r>
            <w:bookmarkStart w:id="26" w:name="fldRubNum2"/>
            <w:bookmarkEnd w:id="25"/>
            <w:r>
              <w:fldChar w:fldCharType="begin">
                <w:ffData>
                  <w:name w:val="fldRubNum2"/>
                  <w:enabled w:val="0"/>
                  <w:calcOnExit w:val="0"/>
                  <w:textInput/>
                </w:ffData>
              </w:fldChar>
            </w:r>
            <w:r w:rsidR="006812E1">
              <w:instrText xml:space="preserve"> FORMTEXT </w:instrText>
            </w:r>
            <w:r>
              <w:fldChar w:fldCharType="separate"/>
            </w:r>
            <w:r w:rsidR="006812E1">
              <w:t> </w:t>
            </w:r>
            <w:r w:rsidR="006812E1">
              <w:t> </w:t>
            </w:r>
            <w:r w:rsidR="006812E1">
              <w:t> </w:t>
            </w:r>
            <w:r w:rsidR="006812E1">
              <w:t> </w:t>
            </w:r>
            <w:r w:rsidR="006812E1">
              <w:t> </w:t>
            </w:r>
            <w:r>
              <w:fldChar w:fldCharType="end"/>
            </w:r>
            <w:bookmarkEnd w:id="26"/>
          </w:p>
        </w:tc>
      </w:tr>
      <w:tr w:rsidR="006812E1" w:rsidTr="005F532E">
        <w:trPr>
          <w:cantSplit/>
          <w:trHeight w:val="206"/>
        </w:trPr>
        <w:tc>
          <w:tcPr>
            <w:tcW w:w="4820" w:type="dxa"/>
            <w:vMerge/>
          </w:tcPr>
          <w:p w:rsidR="006812E1" w:rsidRDefault="006812E1" w:rsidP="005F532E">
            <w:pPr>
              <w:pStyle w:val="Referte"/>
            </w:pPr>
          </w:p>
        </w:tc>
        <w:bookmarkStart w:id="27" w:name="fldRub3"/>
        <w:tc>
          <w:tcPr>
            <w:tcW w:w="1361" w:type="dxa"/>
          </w:tcPr>
          <w:p w:rsidR="006812E1" w:rsidRDefault="00495767" w:rsidP="005F532E">
            <w:pPr>
              <w:pStyle w:val="Rubriek"/>
              <w:ind w:left="-108"/>
            </w:pPr>
            <w:r>
              <w:fldChar w:fldCharType="begin">
                <w:ffData>
                  <w:name w:val="fldRub3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r w:rsidR="006812E1">
              <w:instrText xml:space="preserve"> FORMTEXT </w:instrText>
            </w:r>
            <w:r>
              <w:fldChar w:fldCharType="separate"/>
            </w:r>
            <w:r w:rsidR="006812E1">
              <w:t> </w:t>
            </w:r>
            <w:r w:rsidR="006812E1">
              <w:t> </w:t>
            </w:r>
            <w:r w:rsidR="006812E1">
              <w:t> </w:t>
            </w:r>
            <w:r w:rsidR="006812E1">
              <w:t> </w:t>
            </w:r>
            <w:r w:rsidR="006812E1">
              <w:t> </w:t>
            </w:r>
            <w:r>
              <w:fldChar w:fldCharType="end"/>
            </w:r>
            <w:bookmarkStart w:id="28" w:name="fldRubSlash3"/>
            <w:bookmarkEnd w:id="27"/>
            <w:r>
              <w:fldChar w:fldCharType="begin">
                <w:ffData>
                  <w:name w:val="fldRubSlash3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r w:rsidR="006812E1">
              <w:instrText xml:space="preserve"> FORMTEXT </w:instrText>
            </w:r>
            <w:r>
              <w:fldChar w:fldCharType="separate"/>
            </w:r>
            <w:r w:rsidR="006812E1">
              <w:t> </w:t>
            </w:r>
            <w:r>
              <w:fldChar w:fldCharType="end"/>
            </w:r>
            <w:bookmarkStart w:id="29" w:name="fldRubNum3"/>
            <w:bookmarkEnd w:id="28"/>
            <w:r>
              <w:fldChar w:fldCharType="begin">
                <w:ffData>
                  <w:name w:val="fldRubNum3"/>
                  <w:enabled w:val="0"/>
                  <w:calcOnExit w:val="0"/>
                  <w:textInput/>
                </w:ffData>
              </w:fldChar>
            </w:r>
            <w:r w:rsidR="006812E1">
              <w:instrText xml:space="preserve"> FORMTEXT </w:instrText>
            </w:r>
            <w:r>
              <w:fldChar w:fldCharType="separate"/>
            </w:r>
            <w:r w:rsidR="006812E1">
              <w:t> </w:t>
            </w:r>
            <w:r w:rsidR="006812E1">
              <w:t> </w:t>
            </w:r>
            <w:r w:rsidR="006812E1">
              <w:t> </w:t>
            </w:r>
            <w:r w:rsidR="006812E1">
              <w:t> </w:t>
            </w:r>
            <w:r w:rsidR="006812E1">
              <w:t> </w:t>
            </w:r>
            <w:r>
              <w:fldChar w:fldCharType="end"/>
            </w:r>
            <w:bookmarkEnd w:id="29"/>
          </w:p>
        </w:tc>
        <w:bookmarkStart w:id="30" w:name="fldRub4"/>
        <w:tc>
          <w:tcPr>
            <w:tcW w:w="1361" w:type="dxa"/>
          </w:tcPr>
          <w:p w:rsidR="006812E1" w:rsidRDefault="00495767" w:rsidP="005F532E">
            <w:pPr>
              <w:pStyle w:val="Rubriek"/>
              <w:ind w:left="-108"/>
            </w:pPr>
            <w:r>
              <w:fldChar w:fldCharType="begin">
                <w:ffData>
                  <w:name w:val="fldRub4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r w:rsidR="006812E1">
              <w:instrText xml:space="preserve"> FORMTEXT </w:instrText>
            </w:r>
            <w:r>
              <w:fldChar w:fldCharType="separate"/>
            </w:r>
            <w:r w:rsidR="006812E1">
              <w:t> </w:t>
            </w:r>
            <w:r w:rsidR="006812E1">
              <w:t> </w:t>
            </w:r>
            <w:r w:rsidR="006812E1">
              <w:t> </w:t>
            </w:r>
            <w:r w:rsidR="006812E1">
              <w:t> </w:t>
            </w:r>
            <w:r w:rsidR="006812E1">
              <w:t> </w:t>
            </w:r>
            <w:r>
              <w:fldChar w:fldCharType="end"/>
            </w:r>
            <w:bookmarkStart w:id="31" w:name="fldRubSlash4"/>
            <w:bookmarkEnd w:id="30"/>
            <w:r>
              <w:fldChar w:fldCharType="begin">
                <w:ffData>
                  <w:name w:val="fldRubSlash4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r w:rsidR="006812E1">
              <w:instrText xml:space="preserve"> FORMTEXT </w:instrText>
            </w:r>
            <w:r>
              <w:fldChar w:fldCharType="separate"/>
            </w:r>
            <w:r w:rsidR="006812E1">
              <w:t> </w:t>
            </w:r>
            <w:r>
              <w:fldChar w:fldCharType="end"/>
            </w:r>
            <w:bookmarkStart w:id="32" w:name="fldRubNum4"/>
            <w:bookmarkEnd w:id="31"/>
            <w:r>
              <w:fldChar w:fldCharType="begin">
                <w:ffData>
                  <w:name w:val="fldRubNum4"/>
                  <w:enabled w:val="0"/>
                  <w:calcOnExit w:val="0"/>
                  <w:textInput/>
                </w:ffData>
              </w:fldChar>
            </w:r>
            <w:r w:rsidR="006812E1">
              <w:instrText xml:space="preserve"> FORMTEXT </w:instrText>
            </w:r>
            <w:r>
              <w:fldChar w:fldCharType="separate"/>
            </w:r>
            <w:r w:rsidR="006812E1">
              <w:t> </w:t>
            </w:r>
            <w:r w:rsidR="006812E1">
              <w:t> </w:t>
            </w:r>
            <w:r w:rsidR="006812E1">
              <w:t> </w:t>
            </w:r>
            <w:r w:rsidR="006812E1">
              <w:t> </w:t>
            </w:r>
            <w:r w:rsidR="006812E1">
              <w:t> </w:t>
            </w:r>
            <w:r>
              <w:fldChar w:fldCharType="end"/>
            </w:r>
            <w:bookmarkEnd w:id="32"/>
          </w:p>
        </w:tc>
        <w:bookmarkStart w:id="33" w:name="fldRub5"/>
        <w:tc>
          <w:tcPr>
            <w:tcW w:w="1247" w:type="dxa"/>
          </w:tcPr>
          <w:p w:rsidR="006812E1" w:rsidRDefault="00495767" w:rsidP="005F532E">
            <w:pPr>
              <w:pStyle w:val="Rubriek"/>
              <w:ind w:left="-108"/>
            </w:pPr>
            <w:r>
              <w:fldChar w:fldCharType="begin">
                <w:ffData>
                  <w:name w:val="fldRub5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r w:rsidR="006812E1">
              <w:instrText xml:space="preserve"> FORMTEXT </w:instrText>
            </w:r>
            <w:r>
              <w:fldChar w:fldCharType="separate"/>
            </w:r>
            <w:r w:rsidR="006812E1">
              <w:t> </w:t>
            </w:r>
            <w:r w:rsidR="006812E1">
              <w:t> </w:t>
            </w:r>
            <w:r w:rsidR="006812E1">
              <w:t> </w:t>
            </w:r>
            <w:r w:rsidR="006812E1">
              <w:t> </w:t>
            </w:r>
            <w:r w:rsidR="006812E1">
              <w:t> </w:t>
            </w:r>
            <w:r>
              <w:fldChar w:fldCharType="end"/>
            </w:r>
            <w:bookmarkStart w:id="34" w:name="fldRubSlash5"/>
            <w:bookmarkEnd w:id="33"/>
            <w:r>
              <w:fldChar w:fldCharType="begin">
                <w:ffData>
                  <w:name w:val="fldRubSlash5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r w:rsidR="006812E1">
              <w:instrText xml:space="preserve"> FORMTEXT </w:instrText>
            </w:r>
            <w:r>
              <w:fldChar w:fldCharType="separate"/>
            </w:r>
            <w:r w:rsidR="006812E1">
              <w:t> </w:t>
            </w:r>
            <w:r>
              <w:fldChar w:fldCharType="end"/>
            </w:r>
            <w:bookmarkStart w:id="35" w:name="fldRubNum5"/>
            <w:bookmarkEnd w:id="34"/>
            <w:r>
              <w:fldChar w:fldCharType="begin">
                <w:ffData>
                  <w:name w:val="fldRubNum5"/>
                  <w:enabled w:val="0"/>
                  <w:calcOnExit w:val="0"/>
                  <w:textInput/>
                </w:ffData>
              </w:fldChar>
            </w:r>
            <w:r w:rsidR="006812E1">
              <w:instrText xml:space="preserve"> FORMTEXT </w:instrText>
            </w:r>
            <w:r>
              <w:fldChar w:fldCharType="separate"/>
            </w:r>
            <w:r w:rsidR="006812E1">
              <w:t> </w:t>
            </w:r>
            <w:r w:rsidR="006812E1">
              <w:t> </w:t>
            </w:r>
            <w:r w:rsidR="006812E1">
              <w:t> </w:t>
            </w:r>
            <w:r w:rsidR="006812E1">
              <w:t> </w:t>
            </w:r>
            <w:r w:rsidR="006812E1">
              <w:t> </w:t>
            </w:r>
            <w:r>
              <w:fldChar w:fldCharType="end"/>
            </w:r>
            <w:bookmarkEnd w:id="35"/>
          </w:p>
        </w:tc>
      </w:tr>
      <w:tr w:rsidR="006812E1" w:rsidTr="005F532E">
        <w:trPr>
          <w:cantSplit/>
          <w:trHeight w:val="206"/>
        </w:trPr>
        <w:tc>
          <w:tcPr>
            <w:tcW w:w="4820" w:type="dxa"/>
            <w:vMerge/>
          </w:tcPr>
          <w:p w:rsidR="006812E1" w:rsidRDefault="006812E1" w:rsidP="005F532E">
            <w:pPr>
              <w:pStyle w:val="Referte"/>
            </w:pPr>
          </w:p>
        </w:tc>
        <w:bookmarkStart w:id="36" w:name="fldRub6"/>
        <w:tc>
          <w:tcPr>
            <w:tcW w:w="1361" w:type="dxa"/>
          </w:tcPr>
          <w:p w:rsidR="006812E1" w:rsidRDefault="00495767" w:rsidP="005F532E">
            <w:pPr>
              <w:pStyle w:val="Rubriek"/>
              <w:ind w:left="-108"/>
            </w:pPr>
            <w:r>
              <w:fldChar w:fldCharType="begin">
                <w:ffData>
                  <w:name w:val="fldRub6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r w:rsidR="006812E1">
              <w:instrText xml:space="preserve"> FORMTEXT </w:instrText>
            </w:r>
            <w:r>
              <w:fldChar w:fldCharType="separate"/>
            </w:r>
            <w:r w:rsidR="006812E1">
              <w:t> </w:t>
            </w:r>
            <w:r w:rsidR="006812E1">
              <w:t> </w:t>
            </w:r>
            <w:r w:rsidR="006812E1">
              <w:t> </w:t>
            </w:r>
            <w:r w:rsidR="006812E1">
              <w:t> </w:t>
            </w:r>
            <w:r w:rsidR="006812E1">
              <w:t> </w:t>
            </w:r>
            <w:r>
              <w:fldChar w:fldCharType="end"/>
            </w:r>
            <w:bookmarkStart w:id="37" w:name="fldRubSlash6"/>
            <w:bookmarkEnd w:id="36"/>
            <w:r>
              <w:fldChar w:fldCharType="begin">
                <w:ffData>
                  <w:name w:val="fldRubSlash6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r w:rsidR="006812E1">
              <w:instrText xml:space="preserve"> FORMTEXT </w:instrText>
            </w:r>
            <w:r>
              <w:fldChar w:fldCharType="separate"/>
            </w:r>
            <w:r w:rsidR="006812E1">
              <w:t> </w:t>
            </w:r>
            <w:r>
              <w:fldChar w:fldCharType="end"/>
            </w:r>
            <w:bookmarkStart w:id="38" w:name="fldRubNum6"/>
            <w:bookmarkEnd w:id="37"/>
            <w:r>
              <w:fldChar w:fldCharType="begin">
                <w:ffData>
                  <w:name w:val="fldRubNum6"/>
                  <w:enabled w:val="0"/>
                  <w:calcOnExit w:val="0"/>
                  <w:textInput/>
                </w:ffData>
              </w:fldChar>
            </w:r>
            <w:r w:rsidR="006812E1">
              <w:instrText xml:space="preserve"> FORMTEXT </w:instrText>
            </w:r>
            <w:r>
              <w:fldChar w:fldCharType="separate"/>
            </w:r>
            <w:r w:rsidR="006812E1">
              <w:t> </w:t>
            </w:r>
            <w:r w:rsidR="006812E1">
              <w:t> </w:t>
            </w:r>
            <w:r w:rsidR="006812E1">
              <w:t> </w:t>
            </w:r>
            <w:r w:rsidR="006812E1">
              <w:t> </w:t>
            </w:r>
            <w:r w:rsidR="006812E1">
              <w:t> </w:t>
            </w:r>
            <w:r>
              <w:fldChar w:fldCharType="end"/>
            </w:r>
            <w:bookmarkEnd w:id="38"/>
          </w:p>
        </w:tc>
        <w:bookmarkStart w:id="39" w:name="fldRub7"/>
        <w:tc>
          <w:tcPr>
            <w:tcW w:w="1361" w:type="dxa"/>
          </w:tcPr>
          <w:p w:rsidR="006812E1" w:rsidRDefault="00495767" w:rsidP="005F532E">
            <w:pPr>
              <w:pStyle w:val="Rubriek"/>
              <w:ind w:left="-108"/>
            </w:pPr>
            <w:r>
              <w:fldChar w:fldCharType="begin">
                <w:ffData>
                  <w:name w:val="fldRub7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r w:rsidR="006812E1">
              <w:instrText xml:space="preserve"> FORMTEXT </w:instrText>
            </w:r>
            <w:r>
              <w:fldChar w:fldCharType="separate"/>
            </w:r>
            <w:r w:rsidR="006812E1">
              <w:t> </w:t>
            </w:r>
            <w:r w:rsidR="006812E1">
              <w:t> </w:t>
            </w:r>
            <w:r w:rsidR="006812E1">
              <w:t> </w:t>
            </w:r>
            <w:r w:rsidR="006812E1">
              <w:t> </w:t>
            </w:r>
            <w:r w:rsidR="006812E1">
              <w:t> </w:t>
            </w:r>
            <w:r>
              <w:fldChar w:fldCharType="end"/>
            </w:r>
            <w:bookmarkStart w:id="40" w:name="fldRubSlash7"/>
            <w:bookmarkEnd w:id="39"/>
            <w:r>
              <w:fldChar w:fldCharType="begin">
                <w:ffData>
                  <w:name w:val="fldRubSlash7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r w:rsidR="006812E1">
              <w:instrText xml:space="preserve"> FORMTEXT </w:instrText>
            </w:r>
            <w:r>
              <w:fldChar w:fldCharType="separate"/>
            </w:r>
            <w:r w:rsidR="006812E1">
              <w:t> </w:t>
            </w:r>
            <w:r>
              <w:fldChar w:fldCharType="end"/>
            </w:r>
            <w:bookmarkStart w:id="41" w:name="fldRubNum7"/>
            <w:bookmarkEnd w:id="40"/>
            <w:r>
              <w:fldChar w:fldCharType="begin">
                <w:ffData>
                  <w:name w:val="fldRubNum7"/>
                  <w:enabled w:val="0"/>
                  <w:calcOnExit w:val="0"/>
                  <w:textInput/>
                </w:ffData>
              </w:fldChar>
            </w:r>
            <w:r w:rsidR="006812E1">
              <w:instrText xml:space="preserve"> FORMTEXT </w:instrText>
            </w:r>
            <w:r>
              <w:fldChar w:fldCharType="separate"/>
            </w:r>
            <w:r w:rsidR="006812E1">
              <w:t> </w:t>
            </w:r>
            <w:r w:rsidR="006812E1">
              <w:t> </w:t>
            </w:r>
            <w:r w:rsidR="006812E1">
              <w:t> </w:t>
            </w:r>
            <w:r w:rsidR="006812E1">
              <w:t> </w:t>
            </w:r>
            <w:r w:rsidR="006812E1">
              <w:t> </w:t>
            </w:r>
            <w:r>
              <w:fldChar w:fldCharType="end"/>
            </w:r>
            <w:bookmarkEnd w:id="41"/>
          </w:p>
        </w:tc>
        <w:bookmarkStart w:id="42" w:name="fldRub8"/>
        <w:tc>
          <w:tcPr>
            <w:tcW w:w="1247" w:type="dxa"/>
          </w:tcPr>
          <w:p w:rsidR="006812E1" w:rsidRDefault="00495767" w:rsidP="005F532E">
            <w:pPr>
              <w:pStyle w:val="Rubriek"/>
              <w:ind w:left="-108"/>
            </w:pPr>
            <w:r>
              <w:fldChar w:fldCharType="begin">
                <w:ffData>
                  <w:name w:val="fldRub8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r w:rsidR="006812E1">
              <w:instrText xml:space="preserve"> FORMTEXT </w:instrText>
            </w:r>
            <w:r>
              <w:fldChar w:fldCharType="separate"/>
            </w:r>
            <w:r w:rsidR="006812E1">
              <w:t> </w:t>
            </w:r>
            <w:r w:rsidR="006812E1">
              <w:t> </w:t>
            </w:r>
            <w:r w:rsidR="006812E1">
              <w:t> </w:t>
            </w:r>
            <w:r w:rsidR="006812E1">
              <w:t> </w:t>
            </w:r>
            <w:r w:rsidR="006812E1">
              <w:t> </w:t>
            </w:r>
            <w:r>
              <w:fldChar w:fldCharType="end"/>
            </w:r>
            <w:bookmarkStart w:id="43" w:name="fldRubSlash8"/>
            <w:bookmarkEnd w:id="42"/>
            <w:r>
              <w:fldChar w:fldCharType="begin">
                <w:ffData>
                  <w:name w:val="fldRubSlash8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r w:rsidR="006812E1">
              <w:instrText xml:space="preserve"> FORMTEXT </w:instrText>
            </w:r>
            <w:r>
              <w:fldChar w:fldCharType="separate"/>
            </w:r>
            <w:r w:rsidR="006812E1">
              <w:t> </w:t>
            </w:r>
            <w:r>
              <w:fldChar w:fldCharType="end"/>
            </w:r>
            <w:bookmarkStart w:id="44" w:name="fldRubNum8"/>
            <w:bookmarkEnd w:id="43"/>
            <w:r>
              <w:fldChar w:fldCharType="begin">
                <w:ffData>
                  <w:name w:val="fldRubNum8"/>
                  <w:enabled w:val="0"/>
                  <w:calcOnExit w:val="0"/>
                  <w:textInput/>
                </w:ffData>
              </w:fldChar>
            </w:r>
            <w:r w:rsidR="006812E1">
              <w:instrText xml:space="preserve"> FORMTEXT </w:instrText>
            </w:r>
            <w:r>
              <w:fldChar w:fldCharType="separate"/>
            </w:r>
            <w:r w:rsidR="006812E1">
              <w:t> </w:t>
            </w:r>
            <w:r w:rsidR="006812E1">
              <w:t> </w:t>
            </w:r>
            <w:r w:rsidR="006812E1">
              <w:t> </w:t>
            </w:r>
            <w:r w:rsidR="006812E1">
              <w:t> </w:t>
            </w:r>
            <w:r w:rsidR="006812E1">
              <w:t> </w:t>
            </w:r>
            <w:r>
              <w:fldChar w:fldCharType="end"/>
            </w:r>
            <w:bookmarkEnd w:id="44"/>
          </w:p>
        </w:tc>
      </w:tr>
      <w:tr w:rsidR="006812E1" w:rsidTr="005F532E">
        <w:trPr>
          <w:cantSplit/>
          <w:trHeight w:val="205"/>
        </w:trPr>
        <w:tc>
          <w:tcPr>
            <w:tcW w:w="4820" w:type="dxa"/>
            <w:vMerge/>
          </w:tcPr>
          <w:p w:rsidR="006812E1" w:rsidRDefault="006812E1" w:rsidP="005F532E">
            <w:pPr>
              <w:pStyle w:val="Referte"/>
            </w:pPr>
          </w:p>
        </w:tc>
        <w:bookmarkStart w:id="45" w:name="fldRub9"/>
        <w:tc>
          <w:tcPr>
            <w:tcW w:w="1361" w:type="dxa"/>
          </w:tcPr>
          <w:p w:rsidR="006812E1" w:rsidRDefault="00495767" w:rsidP="005F532E">
            <w:pPr>
              <w:pStyle w:val="Rubriek"/>
              <w:ind w:left="-108"/>
            </w:pPr>
            <w:r>
              <w:fldChar w:fldCharType="begin">
                <w:ffData>
                  <w:name w:val="fldRub9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r w:rsidR="006812E1">
              <w:instrText xml:space="preserve"> FORMTEXT </w:instrText>
            </w:r>
            <w:r>
              <w:fldChar w:fldCharType="separate"/>
            </w:r>
            <w:r w:rsidR="006812E1">
              <w:t> </w:t>
            </w:r>
            <w:r w:rsidR="006812E1">
              <w:t> </w:t>
            </w:r>
            <w:r w:rsidR="006812E1">
              <w:t> </w:t>
            </w:r>
            <w:r w:rsidR="006812E1">
              <w:t> </w:t>
            </w:r>
            <w:r w:rsidR="006812E1">
              <w:t> </w:t>
            </w:r>
            <w:r>
              <w:fldChar w:fldCharType="end"/>
            </w:r>
            <w:bookmarkStart w:id="46" w:name="fldRubSlash9"/>
            <w:bookmarkEnd w:id="45"/>
            <w:r>
              <w:fldChar w:fldCharType="begin">
                <w:ffData>
                  <w:name w:val="fldRubSlash9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r w:rsidR="006812E1">
              <w:instrText xml:space="preserve"> FORMTEXT </w:instrText>
            </w:r>
            <w:r>
              <w:fldChar w:fldCharType="separate"/>
            </w:r>
            <w:r w:rsidR="006812E1">
              <w:t> </w:t>
            </w:r>
            <w:r>
              <w:fldChar w:fldCharType="end"/>
            </w:r>
            <w:bookmarkStart w:id="47" w:name="fldRubNum9"/>
            <w:bookmarkEnd w:id="46"/>
            <w:r>
              <w:fldChar w:fldCharType="begin">
                <w:ffData>
                  <w:name w:val="fldRubNum9"/>
                  <w:enabled w:val="0"/>
                  <w:calcOnExit w:val="0"/>
                  <w:textInput/>
                </w:ffData>
              </w:fldChar>
            </w:r>
            <w:r w:rsidR="006812E1">
              <w:instrText xml:space="preserve"> FORMTEXT </w:instrText>
            </w:r>
            <w:r>
              <w:fldChar w:fldCharType="separate"/>
            </w:r>
            <w:r w:rsidR="006812E1">
              <w:t> </w:t>
            </w:r>
            <w:r w:rsidR="006812E1">
              <w:t> </w:t>
            </w:r>
            <w:r w:rsidR="006812E1">
              <w:t> </w:t>
            </w:r>
            <w:r w:rsidR="006812E1">
              <w:t> </w:t>
            </w:r>
            <w:r w:rsidR="006812E1">
              <w:t> </w:t>
            </w:r>
            <w:r>
              <w:fldChar w:fldCharType="end"/>
            </w:r>
            <w:bookmarkEnd w:id="47"/>
          </w:p>
        </w:tc>
        <w:bookmarkStart w:id="48" w:name="fldRub10"/>
        <w:tc>
          <w:tcPr>
            <w:tcW w:w="1361" w:type="dxa"/>
          </w:tcPr>
          <w:p w:rsidR="006812E1" w:rsidRDefault="00495767" w:rsidP="005F532E">
            <w:pPr>
              <w:pStyle w:val="Rubriek"/>
              <w:ind w:left="-108"/>
            </w:pPr>
            <w:r>
              <w:fldChar w:fldCharType="begin">
                <w:ffData>
                  <w:name w:val="fldRub10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r w:rsidR="006812E1">
              <w:instrText xml:space="preserve"> FORMTEXT </w:instrText>
            </w:r>
            <w:r>
              <w:fldChar w:fldCharType="separate"/>
            </w:r>
            <w:r w:rsidR="006812E1">
              <w:t> </w:t>
            </w:r>
            <w:r w:rsidR="006812E1">
              <w:t> </w:t>
            </w:r>
            <w:r w:rsidR="006812E1">
              <w:t> </w:t>
            </w:r>
            <w:r w:rsidR="006812E1">
              <w:t> </w:t>
            </w:r>
            <w:r w:rsidR="006812E1">
              <w:t> </w:t>
            </w:r>
            <w:r>
              <w:fldChar w:fldCharType="end"/>
            </w:r>
            <w:bookmarkStart w:id="49" w:name="fldRubSlash10"/>
            <w:bookmarkEnd w:id="48"/>
            <w:r>
              <w:fldChar w:fldCharType="begin">
                <w:ffData>
                  <w:name w:val="fldRubSlash10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r w:rsidR="006812E1">
              <w:instrText xml:space="preserve"> FORMTEXT </w:instrText>
            </w:r>
            <w:r>
              <w:fldChar w:fldCharType="separate"/>
            </w:r>
            <w:r w:rsidR="006812E1">
              <w:t> </w:t>
            </w:r>
            <w:r>
              <w:fldChar w:fldCharType="end"/>
            </w:r>
            <w:bookmarkStart w:id="50" w:name="fldRubNum10"/>
            <w:bookmarkEnd w:id="49"/>
            <w:r>
              <w:fldChar w:fldCharType="begin">
                <w:ffData>
                  <w:name w:val="fldRubNum10"/>
                  <w:enabled w:val="0"/>
                  <w:calcOnExit w:val="0"/>
                  <w:textInput/>
                </w:ffData>
              </w:fldChar>
            </w:r>
            <w:r w:rsidR="006812E1">
              <w:instrText xml:space="preserve"> FORMTEXT </w:instrText>
            </w:r>
            <w:r>
              <w:fldChar w:fldCharType="separate"/>
            </w:r>
            <w:r w:rsidR="006812E1">
              <w:t> </w:t>
            </w:r>
            <w:r w:rsidR="006812E1">
              <w:t> </w:t>
            </w:r>
            <w:r w:rsidR="006812E1">
              <w:t> </w:t>
            </w:r>
            <w:r w:rsidR="006812E1">
              <w:t> </w:t>
            </w:r>
            <w:r w:rsidR="006812E1">
              <w:t> </w:t>
            </w:r>
            <w:r>
              <w:fldChar w:fldCharType="end"/>
            </w:r>
            <w:bookmarkEnd w:id="50"/>
          </w:p>
        </w:tc>
        <w:bookmarkStart w:id="51" w:name="fldRub11"/>
        <w:tc>
          <w:tcPr>
            <w:tcW w:w="1247" w:type="dxa"/>
          </w:tcPr>
          <w:p w:rsidR="006812E1" w:rsidRDefault="00495767" w:rsidP="005F532E">
            <w:pPr>
              <w:pStyle w:val="Rubriek"/>
              <w:ind w:left="-108"/>
            </w:pPr>
            <w:r>
              <w:fldChar w:fldCharType="begin">
                <w:ffData>
                  <w:name w:val="fldRub11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r w:rsidR="006812E1">
              <w:instrText xml:space="preserve"> FORMTEXT </w:instrText>
            </w:r>
            <w:r>
              <w:fldChar w:fldCharType="separate"/>
            </w:r>
            <w:r w:rsidR="006812E1">
              <w:t> </w:t>
            </w:r>
            <w:r w:rsidR="006812E1">
              <w:t> </w:t>
            </w:r>
            <w:r w:rsidR="006812E1">
              <w:t> </w:t>
            </w:r>
            <w:r w:rsidR="006812E1">
              <w:t> </w:t>
            </w:r>
            <w:r w:rsidR="006812E1">
              <w:t> </w:t>
            </w:r>
            <w:r>
              <w:fldChar w:fldCharType="end"/>
            </w:r>
            <w:bookmarkStart w:id="52" w:name="fldRubSlash11"/>
            <w:bookmarkEnd w:id="51"/>
            <w:r>
              <w:fldChar w:fldCharType="begin">
                <w:ffData>
                  <w:name w:val="fldRubSlash11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r w:rsidR="006812E1">
              <w:instrText xml:space="preserve"> FORMTEXT </w:instrText>
            </w:r>
            <w:r>
              <w:fldChar w:fldCharType="separate"/>
            </w:r>
            <w:r w:rsidR="006812E1">
              <w:t> </w:t>
            </w:r>
            <w:r>
              <w:fldChar w:fldCharType="end"/>
            </w:r>
            <w:bookmarkStart w:id="53" w:name="fldRubNum11"/>
            <w:bookmarkEnd w:id="52"/>
            <w:r>
              <w:fldChar w:fldCharType="begin">
                <w:ffData>
                  <w:name w:val="fldRubNum11"/>
                  <w:enabled w:val="0"/>
                  <w:calcOnExit w:val="0"/>
                  <w:textInput/>
                </w:ffData>
              </w:fldChar>
            </w:r>
            <w:r w:rsidR="006812E1">
              <w:instrText xml:space="preserve"> FORMTEXT </w:instrText>
            </w:r>
            <w:r>
              <w:fldChar w:fldCharType="separate"/>
            </w:r>
            <w:r w:rsidR="006812E1">
              <w:t> </w:t>
            </w:r>
            <w:r w:rsidR="006812E1">
              <w:t> </w:t>
            </w:r>
            <w:r w:rsidR="006812E1">
              <w:t> </w:t>
            </w:r>
            <w:r w:rsidR="006812E1">
              <w:t> </w:t>
            </w:r>
            <w:r w:rsidR="006812E1">
              <w:t> </w:t>
            </w:r>
            <w:r>
              <w:fldChar w:fldCharType="end"/>
            </w:r>
            <w:bookmarkEnd w:id="53"/>
          </w:p>
        </w:tc>
      </w:tr>
      <w:tr w:rsidR="006812E1" w:rsidTr="005F532E">
        <w:trPr>
          <w:cantSplit/>
          <w:trHeight w:val="206"/>
        </w:trPr>
        <w:tc>
          <w:tcPr>
            <w:tcW w:w="4820" w:type="dxa"/>
            <w:vMerge/>
          </w:tcPr>
          <w:p w:rsidR="006812E1" w:rsidRDefault="006812E1" w:rsidP="005F532E">
            <w:pPr>
              <w:pStyle w:val="Referte"/>
            </w:pPr>
          </w:p>
        </w:tc>
        <w:bookmarkStart w:id="54" w:name="fldrub12"/>
        <w:tc>
          <w:tcPr>
            <w:tcW w:w="1361" w:type="dxa"/>
          </w:tcPr>
          <w:p w:rsidR="006812E1" w:rsidRDefault="00495767" w:rsidP="005F532E">
            <w:pPr>
              <w:pStyle w:val="Rubriek"/>
              <w:ind w:left="-108"/>
            </w:pPr>
            <w:r>
              <w:fldChar w:fldCharType="begin">
                <w:ffData>
                  <w:name w:val="fldrub12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r w:rsidR="006812E1">
              <w:instrText xml:space="preserve"> FORMTEXT </w:instrText>
            </w:r>
            <w:r>
              <w:fldChar w:fldCharType="separate"/>
            </w:r>
            <w:r w:rsidR="006812E1">
              <w:t> </w:t>
            </w:r>
            <w:r w:rsidR="006812E1">
              <w:t> </w:t>
            </w:r>
            <w:r w:rsidR="006812E1">
              <w:t> </w:t>
            </w:r>
            <w:r w:rsidR="006812E1">
              <w:t> </w:t>
            </w:r>
            <w:r w:rsidR="006812E1">
              <w:t> </w:t>
            </w:r>
            <w:r>
              <w:fldChar w:fldCharType="end"/>
            </w:r>
            <w:bookmarkStart w:id="55" w:name="fldRubSlash12"/>
            <w:bookmarkEnd w:id="54"/>
            <w:r>
              <w:fldChar w:fldCharType="begin">
                <w:ffData>
                  <w:name w:val="fldRubSlash12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r w:rsidR="006812E1">
              <w:instrText xml:space="preserve"> FORMTEXT </w:instrText>
            </w:r>
            <w:r>
              <w:fldChar w:fldCharType="separate"/>
            </w:r>
            <w:r w:rsidR="006812E1">
              <w:t> </w:t>
            </w:r>
            <w:r>
              <w:fldChar w:fldCharType="end"/>
            </w:r>
            <w:bookmarkStart w:id="56" w:name="fldRubNum12"/>
            <w:bookmarkEnd w:id="55"/>
            <w:r>
              <w:fldChar w:fldCharType="begin">
                <w:ffData>
                  <w:name w:val="fldRubNum12"/>
                  <w:enabled w:val="0"/>
                  <w:calcOnExit w:val="0"/>
                  <w:textInput/>
                </w:ffData>
              </w:fldChar>
            </w:r>
            <w:r w:rsidR="006812E1">
              <w:instrText xml:space="preserve"> FORMTEXT </w:instrText>
            </w:r>
            <w:r>
              <w:fldChar w:fldCharType="separate"/>
            </w:r>
            <w:r w:rsidR="006812E1">
              <w:t> </w:t>
            </w:r>
            <w:r w:rsidR="006812E1">
              <w:t> </w:t>
            </w:r>
            <w:r w:rsidR="006812E1">
              <w:t> </w:t>
            </w:r>
            <w:r w:rsidR="006812E1">
              <w:t> </w:t>
            </w:r>
            <w:r w:rsidR="006812E1">
              <w:t> </w:t>
            </w:r>
            <w:r>
              <w:fldChar w:fldCharType="end"/>
            </w:r>
            <w:bookmarkEnd w:id="56"/>
          </w:p>
        </w:tc>
        <w:bookmarkStart w:id="57" w:name="fldRub13"/>
        <w:tc>
          <w:tcPr>
            <w:tcW w:w="1361" w:type="dxa"/>
          </w:tcPr>
          <w:p w:rsidR="006812E1" w:rsidRDefault="00495767" w:rsidP="005F532E">
            <w:pPr>
              <w:pStyle w:val="Rubriek"/>
              <w:ind w:left="-108"/>
            </w:pPr>
            <w:r>
              <w:fldChar w:fldCharType="begin">
                <w:ffData>
                  <w:name w:val="fldRub13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r w:rsidR="006812E1">
              <w:instrText xml:space="preserve"> FORMTEXT </w:instrText>
            </w:r>
            <w:r>
              <w:fldChar w:fldCharType="separate"/>
            </w:r>
            <w:r w:rsidR="006812E1">
              <w:t> </w:t>
            </w:r>
            <w:r w:rsidR="006812E1">
              <w:t> </w:t>
            </w:r>
            <w:r w:rsidR="006812E1">
              <w:t> </w:t>
            </w:r>
            <w:r w:rsidR="006812E1">
              <w:t> </w:t>
            </w:r>
            <w:r w:rsidR="006812E1">
              <w:t> </w:t>
            </w:r>
            <w:r>
              <w:fldChar w:fldCharType="end"/>
            </w:r>
            <w:bookmarkStart w:id="58" w:name="fldRubSlash13"/>
            <w:bookmarkEnd w:id="57"/>
            <w:r>
              <w:fldChar w:fldCharType="begin">
                <w:ffData>
                  <w:name w:val="fldRubSlash13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r w:rsidR="006812E1">
              <w:instrText xml:space="preserve"> FORMTEXT </w:instrText>
            </w:r>
            <w:r>
              <w:fldChar w:fldCharType="separate"/>
            </w:r>
            <w:r w:rsidR="006812E1">
              <w:t> </w:t>
            </w:r>
            <w:r>
              <w:fldChar w:fldCharType="end"/>
            </w:r>
            <w:bookmarkStart w:id="59" w:name="fldRubNum13"/>
            <w:bookmarkEnd w:id="58"/>
            <w:r>
              <w:fldChar w:fldCharType="begin">
                <w:ffData>
                  <w:name w:val="fldRubNum13"/>
                  <w:enabled w:val="0"/>
                  <w:calcOnExit w:val="0"/>
                  <w:textInput/>
                </w:ffData>
              </w:fldChar>
            </w:r>
            <w:r w:rsidR="006812E1">
              <w:instrText xml:space="preserve"> FORMTEXT </w:instrText>
            </w:r>
            <w:r>
              <w:fldChar w:fldCharType="separate"/>
            </w:r>
            <w:r w:rsidR="006812E1">
              <w:t> </w:t>
            </w:r>
            <w:r w:rsidR="006812E1">
              <w:t> </w:t>
            </w:r>
            <w:r w:rsidR="006812E1">
              <w:t> </w:t>
            </w:r>
            <w:r w:rsidR="006812E1">
              <w:t> </w:t>
            </w:r>
            <w:r w:rsidR="006812E1">
              <w:t> </w:t>
            </w:r>
            <w:r>
              <w:fldChar w:fldCharType="end"/>
            </w:r>
            <w:bookmarkEnd w:id="59"/>
          </w:p>
        </w:tc>
        <w:bookmarkStart w:id="60" w:name="fldRub14"/>
        <w:tc>
          <w:tcPr>
            <w:tcW w:w="1247" w:type="dxa"/>
          </w:tcPr>
          <w:p w:rsidR="006812E1" w:rsidRDefault="00495767" w:rsidP="005F532E">
            <w:pPr>
              <w:pStyle w:val="Rubriek"/>
              <w:ind w:left="-108"/>
            </w:pPr>
            <w:r>
              <w:fldChar w:fldCharType="begin">
                <w:ffData>
                  <w:name w:val="fldRub14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r w:rsidR="006812E1">
              <w:instrText xml:space="preserve"> FORMTEXT </w:instrText>
            </w:r>
            <w:r>
              <w:fldChar w:fldCharType="separate"/>
            </w:r>
            <w:r w:rsidR="006812E1">
              <w:t> </w:t>
            </w:r>
            <w:r w:rsidR="006812E1">
              <w:t> </w:t>
            </w:r>
            <w:r w:rsidR="006812E1">
              <w:t> </w:t>
            </w:r>
            <w:r w:rsidR="006812E1">
              <w:t> </w:t>
            </w:r>
            <w:r w:rsidR="006812E1">
              <w:t> </w:t>
            </w:r>
            <w:r>
              <w:fldChar w:fldCharType="end"/>
            </w:r>
            <w:bookmarkStart w:id="61" w:name="fldRubSlash14"/>
            <w:bookmarkEnd w:id="60"/>
            <w:r>
              <w:fldChar w:fldCharType="begin">
                <w:ffData>
                  <w:name w:val="fldRubSlash14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r w:rsidR="006812E1">
              <w:instrText xml:space="preserve"> FORMTEXT </w:instrText>
            </w:r>
            <w:r>
              <w:fldChar w:fldCharType="separate"/>
            </w:r>
            <w:r w:rsidR="006812E1">
              <w:t> </w:t>
            </w:r>
            <w:r>
              <w:fldChar w:fldCharType="end"/>
            </w:r>
            <w:bookmarkStart w:id="62" w:name="fldRubNum14"/>
            <w:bookmarkEnd w:id="61"/>
            <w:r>
              <w:fldChar w:fldCharType="begin">
                <w:ffData>
                  <w:name w:val="fldRubNum14"/>
                  <w:enabled w:val="0"/>
                  <w:calcOnExit w:val="0"/>
                  <w:textInput/>
                </w:ffData>
              </w:fldChar>
            </w:r>
            <w:r w:rsidR="006812E1">
              <w:instrText xml:space="preserve"> FORMTEXT </w:instrText>
            </w:r>
            <w:r>
              <w:fldChar w:fldCharType="separate"/>
            </w:r>
            <w:r w:rsidR="006812E1">
              <w:t> </w:t>
            </w:r>
            <w:r w:rsidR="006812E1">
              <w:t> </w:t>
            </w:r>
            <w:r w:rsidR="006812E1">
              <w:t> </w:t>
            </w:r>
            <w:r w:rsidR="006812E1">
              <w:t> </w:t>
            </w:r>
            <w:r w:rsidR="006812E1">
              <w:t> </w:t>
            </w:r>
            <w:r>
              <w:fldChar w:fldCharType="end"/>
            </w:r>
            <w:bookmarkEnd w:id="62"/>
          </w:p>
        </w:tc>
      </w:tr>
      <w:tr w:rsidR="006812E1" w:rsidTr="005F532E">
        <w:trPr>
          <w:cantSplit/>
          <w:trHeight w:val="206"/>
        </w:trPr>
        <w:tc>
          <w:tcPr>
            <w:tcW w:w="4820" w:type="dxa"/>
            <w:vMerge/>
          </w:tcPr>
          <w:p w:rsidR="006812E1" w:rsidRDefault="006812E1" w:rsidP="005F532E">
            <w:pPr>
              <w:pStyle w:val="Referte"/>
            </w:pPr>
          </w:p>
        </w:tc>
        <w:bookmarkStart w:id="63" w:name="fldRub15"/>
        <w:tc>
          <w:tcPr>
            <w:tcW w:w="1361" w:type="dxa"/>
          </w:tcPr>
          <w:p w:rsidR="006812E1" w:rsidRDefault="00495767" w:rsidP="005F532E">
            <w:pPr>
              <w:pStyle w:val="Rubriek"/>
              <w:ind w:left="-108"/>
            </w:pPr>
            <w:r>
              <w:fldChar w:fldCharType="begin">
                <w:ffData>
                  <w:name w:val="fldRub15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r w:rsidR="006812E1">
              <w:instrText xml:space="preserve"> FORMTEXT </w:instrText>
            </w:r>
            <w:r>
              <w:fldChar w:fldCharType="separate"/>
            </w:r>
            <w:r w:rsidR="006812E1">
              <w:t> </w:t>
            </w:r>
            <w:r w:rsidR="006812E1">
              <w:t> </w:t>
            </w:r>
            <w:r w:rsidR="006812E1">
              <w:t> </w:t>
            </w:r>
            <w:r w:rsidR="006812E1">
              <w:t> </w:t>
            </w:r>
            <w:r w:rsidR="006812E1">
              <w:t> </w:t>
            </w:r>
            <w:r>
              <w:fldChar w:fldCharType="end"/>
            </w:r>
            <w:bookmarkStart w:id="64" w:name="fldRubSlash15"/>
            <w:bookmarkEnd w:id="63"/>
            <w:r>
              <w:fldChar w:fldCharType="begin">
                <w:ffData>
                  <w:name w:val="fldRubSlash15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r w:rsidR="006812E1">
              <w:instrText xml:space="preserve"> FORMTEXT </w:instrText>
            </w:r>
            <w:r>
              <w:fldChar w:fldCharType="separate"/>
            </w:r>
            <w:r w:rsidR="006812E1">
              <w:t> </w:t>
            </w:r>
            <w:r>
              <w:fldChar w:fldCharType="end"/>
            </w:r>
            <w:bookmarkStart w:id="65" w:name="fldRubNum15"/>
            <w:bookmarkEnd w:id="64"/>
            <w:r>
              <w:fldChar w:fldCharType="begin">
                <w:ffData>
                  <w:name w:val="fldRubNum15"/>
                  <w:enabled w:val="0"/>
                  <w:calcOnExit w:val="0"/>
                  <w:textInput/>
                </w:ffData>
              </w:fldChar>
            </w:r>
            <w:r w:rsidR="006812E1">
              <w:instrText xml:space="preserve"> FORMTEXT </w:instrText>
            </w:r>
            <w:r>
              <w:fldChar w:fldCharType="separate"/>
            </w:r>
            <w:r w:rsidR="006812E1">
              <w:t> </w:t>
            </w:r>
            <w:r w:rsidR="006812E1">
              <w:t> </w:t>
            </w:r>
            <w:r w:rsidR="006812E1">
              <w:t> </w:t>
            </w:r>
            <w:r w:rsidR="006812E1">
              <w:t> </w:t>
            </w:r>
            <w:r w:rsidR="006812E1">
              <w:t> </w:t>
            </w:r>
            <w:r>
              <w:fldChar w:fldCharType="end"/>
            </w:r>
            <w:bookmarkEnd w:id="65"/>
          </w:p>
        </w:tc>
        <w:tc>
          <w:tcPr>
            <w:tcW w:w="1361" w:type="dxa"/>
          </w:tcPr>
          <w:p w:rsidR="006812E1" w:rsidRDefault="006812E1" w:rsidP="005F532E">
            <w:pPr>
              <w:pStyle w:val="Rubriek"/>
              <w:ind w:left="-108"/>
            </w:pPr>
          </w:p>
        </w:tc>
        <w:tc>
          <w:tcPr>
            <w:tcW w:w="1247" w:type="dxa"/>
          </w:tcPr>
          <w:p w:rsidR="006812E1" w:rsidRDefault="006812E1" w:rsidP="005F532E">
            <w:pPr>
              <w:pStyle w:val="Rubriek"/>
              <w:ind w:left="-108"/>
            </w:pPr>
          </w:p>
        </w:tc>
      </w:tr>
    </w:tbl>
    <w:p w:rsidR="006812E1" w:rsidRDefault="006812E1" w:rsidP="006812E1">
      <w:pPr>
        <w:pStyle w:val="Referte"/>
      </w:pPr>
    </w:p>
    <w:p w:rsidR="006812E1" w:rsidRDefault="006812E1" w:rsidP="006812E1"/>
    <w:p w:rsidR="006812E1" w:rsidRDefault="006812E1" w:rsidP="006812E1"/>
    <w:p w:rsidR="006812E1" w:rsidRDefault="006812E1" w:rsidP="006812E1">
      <w:pPr>
        <w:pStyle w:val="Betreft"/>
        <w:sectPr w:rsidR="006812E1" w:rsidSect="00186957">
          <w:headerReference w:type="even" r:id="rId7"/>
          <w:headerReference w:type="default" r:id="rId8"/>
          <w:footerReference w:type="default" r:id="rId9"/>
          <w:footerReference w:type="first" r:id="rId10"/>
          <w:pgSz w:w="11906" w:h="16838" w:code="9"/>
          <w:pgMar w:top="2523" w:right="1701" w:bottom="1418" w:left="1701" w:header="708" w:footer="894" w:gutter="0"/>
          <w:paperSrc w:first="15" w:other="15"/>
          <w:cols w:space="708"/>
          <w:titlePg/>
          <w:docGrid w:linePitch="272"/>
        </w:sectPr>
      </w:pPr>
    </w:p>
    <w:p w:rsidR="006812E1" w:rsidRPr="00186957" w:rsidRDefault="006812E1" w:rsidP="006812E1">
      <w:pPr>
        <w:rPr>
          <w:rFonts w:cs="Arial"/>
          <w:b/>
          <w:lang w:val="nl-BE"/>
        </w:rPr>
        <w:sectPr w:rsidR="006812E1" w:rsidRPr="00186957" w:rsidSect="00186957">
          <w:type w:val="continuous"/>
          <w:pgSz w:w="11906" w:h="16838" w:code="9"/>
          <w:pgMar w:top="1418" w:right="1701" w:bottom="1418" w:left="1701" w:header="708" w:footer="894" w:gutter="0"/>
          <w:paperSrc w:first="15" w:other="15"/>
          <w:cols w:space="708"/>
          <w:titlePg/>
          <w:docGrid w:linePitch="272"/>
        </w:sectPr>
      </w:pPr>
      <w:bookmarkStart w:id="67" w:name="bkmBetreft"/>
      <w:bookmarkEnd w:id="67"/>
      <w:r w:rsidRPr="00186957">
        <w:rPr>
          <w:rFonts w:cs="Arial"/>
          <w:b/>
          <w:lang w:val="nl-BE"/>
        </w:rPr>
        <w:lastRenderedPageBreak/>
        <w:t xml:space="preserve">Tarieven ; </w:t>
      </w:r>
      <w:r w:rsidR="007210DB">
        <w:rPr>
          <w:rFonts w:cs="Arial"/>
          <w:b/>
          <w:lang w:val="nl-BE"/>
        </w:rPr>
        <w:t>artsen</w:t>
      </w:r>
      <w:r w:rsidRPr="00186957">
        <w:rPr>
          <w:rFonts w:cs="Arial"/>
          <w:b/>
          <w:lang w:val="nl-BE"/>
        </w:rPr>
        <w:t xml:space="preserve"> - raadplegingen en bezoeken ; 01-01-201</w:t>
      </w:r>
      <w:r w:rsidR="00203016">
        <w:rPr>
          <w:rFonts w:cs="Arial"/>
          <w:b/>
          <w:lang w:val="nl-BE"/>
        </w:rPr>
        <w:t>9</w:t>
      </w:r>
    </w:p>
    <w:p w:rsidR="006812E1" w:rsidRPr="008A3F75" w:rsidRDefault="006812E1" w:rsidP="006812E1">
      <w:pPr>
        <w:rPr>
          <w:lang w:val="nl-BE"/>
        </w:rPr>
      </w:pPr>
    </w:p>
    <w:p w:rsidR="006812E1" w:rsidRPr="008A3F75" w:rsidRDefault="006812E1" w:rsidP="006812E1">
      <w:pPr>
        <w:rPr>
          <w:lang w:val="nl-BE"/>
        </w:rPr>
      </w:pPr>
    </w:p>
    <w:p w:rsidR="006812E1" w:rsidRPr="008A3F75" w:rsidRDefault="006812E1" w:rsidP="006812E1">
      <w:pPr>
        <w:rPr>
          <w:lang w:val="nl-BE"/>
        </w:rPr>
        <w:sectPr w:rsidR="006812E1" w:rsidRPr="008A3F75" w:rsidSect="00186957">
          <w:type w:val="continuous"/>
          <w:pgSz w:w="11906" w:h="16838" w:code="9"/>
          <w:pgMar w:top="1418" w:right="1701" w:bottom="1418" w:left="1701" w:header="708" w:footer="894" w:gutter="0"/>
          <w:paperSrc w:first="15" w:other="15"/>
          <w:cols w:space="708"/>
          <w:titlePg/>
          <w:docGrid w:linePitch="272"/>
        </w:sectPr>
      </w:pPr>
    </w:p>
    <w:p w:rsidR="006812E1" w:rsidRDefault="006812E1" w:rsidP="006812E1">
      <w:pPr>
        <w:pStyle w:val="Plattetekst"/>
        <w:tabs>
          <w:tab w:val="left" w:pos="567"/>
        </w:tabs>
        <w:spacing w:after="0"/>
        <w:jc w:val="both"/>
        <w:rPr>
          <w:lang w:val="nl-BE"/>
        </w:rPr>
      </w:pPr>
      <w:bookmarkStart w:id="68" w:name="bkmTekst"/>
      <w:bookmarkEnd w:id="68"/>
      <w:r>
        <w:rPr>
          <w:lang w:val="nl-BE"/>
        </w:rPr>
        <w:lastRenderedPageBreak/>
        <w:t xml:space="preserve">Ingevolge de beslissing van de Nationale Commissie Artsen - Ziekenfondsen, genomen tijdens haar vergadering van </w:t>
      </w:r>
      <w:r w:rsidR="00203016">
        <w:rPr>
          <w:lang w:val="nl-BE"/>
        </w:rPr>
        <w:t>3</w:t>
      </w:r>
      <w:r>
        <w:rPr>
          <w:lang w:val="nl-BE"/>
        </w:rPr>
        <w:t xml:space="preserve"> december 201</w:t>
      </w:r>
      <w:r w:rsidR="00203016">
        <w:rPr>
          <w:lang w:val="nl-BE"/>
        </w:rPr>
        <w:t>8</w:t>
      </w:r>
      <w:r>
        <w:rPr>
          <w:lang w:val="nl-BE"/>
        </w:rPr>
        <w:t xml:space="preserve">, worden </w:t>
      </w:r>
      <w:r w:rsidR="00203016">
        <w:rPr>
          <w:lang w:val="nl-BE"/>
        </w:rPr>
        <w:t xml:space="preserve">de tarieven van de raadplegingen en bezoeken, toezicht en reiskosten </w:t>
      </w:r>
      <w:r>
        <w:rPr>
          <w:lang w:val="nl-BE"/>
        </w:rPr>
        <w:t xml:space="preserve">op </w:t>
      </w:r>
      <w:r>
        <w:rPr>
          <w:b/>
          <w:u w:val="single"/>
          <w:lang w:val="nl-BE"/>
        </w:rPr>
        <w:t>1 januari 201</w:t>
      </w:r>
      <w:r w:rsidR="00203016">
        <w:rPr>
          <w:b/>
          <w:u w:val="single"/>
          <w:lang w:val="nl-BE"/>
        </w:rPr>
        <w:t>9</w:t>
      </w:r>
      <w:r>
        <w:rPr>
          <w:lang w:val="nl-BE"/>
        </w:rPr>
        <w:t xml:space="preserve"> </w:t>
      </w:r>
      <w:bookmarkStart w:id="69" w:name="_GoBack"/>
      <w:bookmarkEnd w:id="69"/>
      <w:r w:rsidR="00203016">
        <w:rPr>
          <w:lang w:val="nl-BE"/>
        </w:rPr>
        <w:t xml:space="preserve">geïndexeerd met 3,33%, met uitzondering van de forfaitaire honoraria zorgtrajecten die geïndexeerd worden met 1,45% (pagina </w:t>
      </w:r>
      <w:r w:rsidR="00407063">
        <w:rPr>
          <w:lang w:val="nl-BE"/>
        </w:rPr>
        <w:t>2 en 5).</w:t>
      </w:r>
    </w:p>
    <w:p w:rsidR="006812E1" w:rsidRDefault="006812E1" w:rsidP="006812E1">
      <w:pPr>
        <w:pStyle w:val="Plattetekst"/>
        <w:tabs>
          <w:tab w:val="left" w:pos="567"/>
        </w:tabs>
        <w:spacing w:after="0"/>
        <w:jc w:val="both"/>
        <w:rPr>
          <w:lang w:val="nl-BE"/>
        </w:rPr>
      </w:pPr>
    </w:p>
    <w:p w:rsidR="006812E1" w:rsidRDefault="006812E1" w:rsidP="006812E1">
      <w:pPr>
        <w:pStyle w:val="Plattetekst"/>
        <w:spacing w:after="0"/>
        <w:jc w:val="both"/>
        <w:rPr>
          <w:lang w:val="nl-BE"/>
        </w:rPr>
      </w:pPr>
    </w:p>
    <w:p w:rsidR="006812E1" w:rsidRDefault="006812E1" w:rsidP="006812E1">
      <w:pPr>
        <w:pStyle w:val="Plattetekst"/>
        <w:spacing w:after="0"/>
        <w:jc w:val="both"/>
        <w:rPr>
          <w:lang w:val="nl-BE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20"/>
      </w:tblGrid>
      <w:tr w:rsidR="006812E1" w:rsidRPr="00101029" w:rsidTr="005F532E">
        <w:trPr>
          <w:trHeight w:val="1571"/>
        </w:trPr>
        <w:tc>
          <w:tcPr>
            <w:tcW w:w="8820" w:type="dxa"/>
            <w:hideMark/>
          </w:tcPr>
          <w:p w:rsidR="006812E1" w:rsidRDefault="006812E1" w:rsidP="006812E1">
            <w:pPr>
              <w:pStyle w:val="Kop2"/>
              <w:numPr>
                <w:ilvl w:val="0"/>
                <w:numId w:val="2"/>
              </w:numPr>
              <w:tabs>
                <w:tab w:val="clear" w:pos="420"/>
                <w:tab w:val="left" w:pos="432"/>
              </w:tabs>
              <w:spacing w:before="80" w:after="0" w:line="276" w:lineRule="auto"/>
              <w:ind w:left="431" w:hanging="357"/>
              <w:jc w:val="both"/>
              <w:rPr>
                <w:i w:val="0"/>
                <w:lang w:val="nl-BE"/>
              </w:rPr>
            </w:pPr>
            <w:r>
              <w:rPr>
                <w:i w:val="0"/>
                <w:lang w:val="nl-BE"/>
              </w:rPr>
              <w:t xml:space="preserve">Raadplegingen, bezoeken en adviezen van algemeen geneeskundigen en </w:t>
            </w:r>
            <w:r w:rsidR="00063732">
              <w:rPr>
                <w:i w:val="0"/>
                <w:lang w:val="nl-BE"/>
              </w:rPr>
              <w:t>artsen</w:t>
            </w:r>
            <w:r>
              <w:rPr>
                <w:i w:val="0"/>
                <w:lang w:val="nl-BE"/>
              </w:rPr>
              <w:t>-specialisten, psychotherapieën en andere verstrekkingen</w:t>
            </w:r>
          </w:p>
          <w:p w:rsidR="006812E1" w:rsidRDefault="006812E1" w:rsidP="005F532E">
            <w:pPr>
              <w:tabs>
                <w:tab w:val="left" w:pos="432"/>
              </w:tabs>
              <w:spacing w:before="80" w:line="276" w:lineRule="auto"/>
              <w:ind w:left="431" w:hanging="357"/>
              <w:jc w:val="both"/>
              <w:rPr>
                <w:b/>
                <w:lang w:val="nl-BE"/>
              </w:rPr>
            </w:pPr>
            <w:r>
              <w:rPr>
                <w:b/>
                <w:lang w:val="nl-BE"/>
              </w:rPr>
              <w:t>B.</w:t>
            </w:r>
            <w:r>
              <w:rPr>
                <w:b/>
                <w:lang w:val="nl-BE"/>
              </w:rPr>
              <w:tab/>
            </w:r>
            <w:r>
              <w:rPr>
                <w:rFonts w:cs="Arial"/>
                <w:b/>
                <w:lang w:val="nl-BE"/>
              </w:rPr>
              <w:t>Toezicht, onderzoeken en permanentie voor rechthebbenden opgenomen in een ziekenhuis en verstrekkingen verleend in de lokalen van een erkende functie voor gespecialiseerde spoedgevallenzorg</w:t>
            </w:r>
          </w:p>
          <w:p w:rsidR="006812E1" w:rsidRDefault="006812E1" w:rsidP="005F532E">
            <w:pPr>
              <w:pStyle w:val="Kop2"/>
              <w:numPr>
                <w:ilvl w:val="0"/>
                <w:numId w:val="0"/>
              </w:numPr>
              <w:tabs>
                <w:tab w:val="left" w:pos="432"/>
              </w:tabs>
              <w:spacing w:before="80" w:after="0" w:line="276" w:lineRule="auto"/>
              <w:ind w:left="431" w:hanging="357"/>
              <w:jc w:val="both"/>
              <w:rPr>
                <w:i w:val="0"/>
                <w:lang w:val="nl-BE"/>
              </w:rPr>
            </w:pPr>
            <w:r>
              <w:rPr>
                <w:i w:val="0"/>
                <w:lang w:val="nl-BE"/>
              </w:rPr>
              <w:t>C.</w:t>
            </w:r>
            <w:r>
              <w:rPr>
                <w:i w:val="0"/>
                <w:lang w:val="nl-BE"/>
              </w:rPr>
              <w:tab/>
              <w:t>Reiskosten</w:t>
            </w:r>
          </w:p>
        </w:tc>
      </w:tr>
    </w:tbl>
    <w:p w:rsidR="006812E1" w:rsidRDefault="006812E1" w:rsidP="006812E1">
      <w:pPr>
        <w:pStyle w:val="Koptekst"/>
        <w:tabs>
          <w:tab w:val="left" w:pos="720"/>
        </w:tabs>
        <w:jc w:val="both"/>
      </w:pPr>
    </w:p>
    <w:p w:rsidR="006812E1" w:rsidRDefault="006812E1" w:rsidP="006812E1">
      <w:pPr>
        <w:pStyle w:val="Koptekst"/>
        <w:tabs>
          <w:tab w:val="clear" w:pos="4153"/>
          <w:tab w:val="clear" w:pos="8306"/>
        </w:tabs>
      </w:pPr>
    </w:p>
    <w:p w:rsidR="006812E1" w:rsidRDefault="006812E1" w:rsidP="006812E1">
      <w:pPr>
        <w:pStyle w:val="Koptekst"/>
        <w:tabs>
          <w:tab w:val="clear" w:pos="4153"/>
          <w:tab w:val="clear" w:pos="8306"/>
        </w:tabs>
      </w:pPr>
    </w:p>
    <w:p w:rsidR="006812E1" w:rsidRPr="008A3F75" w:rsidRDefault="006812E1" w:rsidP="006812E1">
      <w:pPr>
        <w:rPr>
          <w:lang w:val="nl-BE"/>
        </w:rPr>
        <w:sectPr w:rsidR="006812E1" w:rsidRPr="008A3F75" w:rsidSect="00186957">
          <w:footerReference w:type="default" r:id="rId11"/>
          <w:type w:val="continuous"/>
          <w:pgSz w:w="11906" w:h="16838" w:code="9"/>
          <w:pgMar w:top="1418" w:right="1701" w:bottom="1418" w:left="1701" w:header="708" w:footer="894" w:gutter="0"/>
          <w:paperSrc w:first="30789" w:other="30789"/>
          <w:cols w:space="708"/>
          <w:docGrid w:linePitch="272"/>
        </w:sectPr>
      </w:pPr>
    </w:p>
    <w:tbl>
      <w:tblPr>
        <w:tblW w:w="0" w:type="auto"/>
        <w:tblLayout w:type="fixed"/>
        <w:tblLook w:val="0000"/>
      </w:tblPr>
      <w:tblGrid>
        <w:gridCol w:w="5211"/>
        <w:gridCol w:w="3686"/>
      </w:tblGrid>
      <w:tr w:rsidR="006812E1" w:rsidRPr="00CB02A2" w:rsidTr="005F532E">
        <w:tc>
          <w:tcPr>
            <w:tcW w:w="5211" w:type="dxa"/>
          </w:tcPr>
          <w:p w:rsidR="006812E1" w:rsidRPr="008A3F75" w:rsidRDefault="006812E1" w:rsidP="005F532E">
            <w:pPr>
              <w:rPr>
                <w:lang w:val="nl-BE"/>
              </w:rPr>
            </w:pPr>
          </w:p>
          <w:p w:rsidR="006812E1" w:rsidRPr="008A3F75" w:rsidRDefault="006812E1" w:rsidP="005F532E">
            <w:pPr>
              <w:rPr>
                <w:lang w:val="nl-BE"/>
              </w:rPr>
            </w:pPr>
          </w:p>
          <w:p w:rsidR="006812E1" w:rsidRPr="008A3F75" w:rsidRDefault="006812E1" w:rsidP="005F532E">
            <w:pPr>
              <w:rPr>
                <w:lang w:val="nl-BE"/>
              </w:rPr>
            </w:pPr>
          </w:p>
          <w:p w:rsidR="006812E1" w:rsidRPr="008A3F75" w:rsidRDefault="006812E1" w:rsidP="005F532E">
            <w:pPr>
              <w:rPr>
                <w:lang w:val="nl-BE"/>
              </w:rPr>
            </w:pPr>
          </w:p>
          <w:p w:rsidR="006812E1" w:rsidRPr="008A3F75" w:rsidRDefault="006812E1" w:rsidP="005F532E">
            <w:pPr>
              <w:rPr>
                <w:lang w:val="nl-BE"/>
              </w:rPr>
            </w:pPr>
          </w:p>
          <w:p w:rsidR="006812E1" w:rsidRPr="008A3F75" w:rsidRDefault="006812E1" w:rsidP="005F532E">
            <w:pPr>
              <w:rPr>
                <w:lang w:val="nl-BE"/>
              </w:rPr>
            </w:pPr>
          </w:p>
          <w:p w:rsidR="006812E1" w:rsidRPr="008A3F75" w:rsidRDefault="006812E1" w:rsidP="005F532E">
            <w:pPr>
              <w:rPr>
                <w:lang w:val="nl-BE"/>
              </w:rPr>
            </w:pPr>
          </w:p>
          <w:bookmarkStart w:id="71" w:name="fldNaam2"/>
          <w:p w:rsidR="006812E1" w:rsidRDefault="00495767" w:rsidP="005F532E">
            <w:r>
              <w:fldChar w:fldCharType="begin">
                <w:ffData>
                  <w:name w:val="fldNaam2"/>
                  <w:enabled w:val="0"/>
                  <w:calcOnExit w:val="0"/>
                  <w:statusText w:type="text" w:val="Naam van de eventueel tweede ondertekenaar"/>
                  <w:textInput>
                    <w:format w:val="Alles beginhoofdletter"/>
                  </w:textInput>
                </w:ffData>
              </w:fldChar>
            </w:r>
            <w:r w:rsidR="006812E1">
              <w:instrText xml:space="preserve"> FORMTEXT </w:instrText>
            </w:r>
            <w:r>
              <w:fldChar w:fldCharType="separate"/>
            </w:r>
            <w:r w:rsidR="006812E1">
              <w:rPr>
                <w:noProof/>
              </w:rPr>
              <w:t> </w:t>
            </w:r>
            <w:r w:rsidR="006812E1">
              <w:rPr>
                <w:noProof/>
              </w:rPr>
              <w:t> </w:t>
            </w:r>
            <w:r w:rsidR="006812E1">
              <w:rPr>
                <w:noProof/>
              </w:rPr>
              <w:t> </w:t>
            </w:r>
            <w:r w:rsidR="006812E1">
              <w:rPr>
                <w:noProof/>
              </w:rPr>
              <w:t> </w:t>
            </w:r>
            <w:r w:rsidR="006812E1"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bookmarkStart w:id="72" w:name="fldAanhef"/>
        <w:tc>
          <w:tcPr>
            <w:tcW w:w="3686" w:type="dxa"/>
          </w:tcPr>
          <w:p w:rsidR="006812E1" w:rsidRPr="00377193" w:rsidRDefault="00495767" w:rsidP="005F532E">
            <w:pPr>
              <w:rPr>
                <w:lang w:val="nl-BE"/>
              </w:rPr>
            </w:pPr>
            <w:r w:rsidRPr="00377193">
              <w:rPr>
                <w:lang w:val="nl-BE"/>
              </w:rPr>
              <w:fldChar w:fldCharType="begin">
                <w:ffData>
                  <w:name w:val="fldAanhef"/>
                  <w:enabled w:val="0"/>
                  <w:calcOnExit w:val="0"/>
                  <w:textInput/>
                </w:ffData>
              </w:fldChar>
            </w:r>
            <w:r w:rsidR="006812E1" w:rsidRPr="00377193">
              <w:rPr>
                <w:lang w:val="nl-BE"/>
              </w:rPr>
              <w:instrText xml:space="preserve"> FORMTEXT </w:instrText>
            </w:r>
            <w:r w:rsidRPr="00377193">
              <w:rPr>
                <w:lang w:val="nl-BE"/>
              </w:rPr>
            </w:r>
            <w:r w:rsidRPr="00377193">
              <w:rPr>
                <w:lang w:val="nl-BE"/>
              </w:rPr>
              <w:fldChar w:fldCharType="separate"/>
            </w:r>
            <w:r w:rsidR="006812E1" w:rsidRPr="006812E1">
              <w:rPr>
                <w:lang w:val="nl-BE"/>
              </w:rPr>
              <w:t>De leidend ambtenaar,</w:t>
            </w:r>
            <w:r w:rsidRPr="00377193">
              <w:rPr>
                <w:lang w:val="nl-BE"/>
              </w:rPr>
              <w:fldChar w:fldCharType="end"/>
            </w:r>
            <w:bookmarkEnd w:id="72"/>
          </w:p>
          <w:p w:rsidR="006812E1" w:rsidRPr="00377193" w:rsidRDefault="006812E1" w:rsidP="005F532E">
            <w:pPr>
              <w:rPr>
                <w:lang w:val="nl-BE"/>
              </w:rPr>
            </w:pPr>
          </w:p>
          <w:p w:rsidR="006812E1" w:rsidRPr="00377193" w:rsidRDefault="006812E1" w:rsidP="005F532E">
            <w:pPr>
              <w:rPr>
                <w:lang w:val="nl-BE"/>
              </w:rPr>
            </w:pPr>
          </w:p>
          <w:p w:rsidR="006812E1" w:rsidRPr="00377193" w:rsidRDefault="006812E1" w:rsidP="005F532E">
            <w:pPr>
              <w:rPr>
                <w:lang w:val="nl-BE"/>
              </w:rPr>
            </w:pPr>
          </w:p>
          <w:p w:rsidR="006812E1" w:rsidRPr="00377193" w:rsidRDefault="006812E1" w:rsidP="005F532E">
            <w:pPr>
              <w:rPr>
                <w:lang w:val="nl-BE"/>
              </w:rPr>
            </w:pPr>
          </w:p>
          <w:p w:rsidR="006812E1" w:rsidRPr="00377193" w:rsidRDefault="006812E1" w:rsidP="005F532E">
            <w:pPr>
              <w:rPr>
                <w:lang w:val="nl-BE"/>
              </w:rPr>
            </w:pPr>
          </w:p>
          <w:p w:rsidR="006812E1" w:rsidRPr="00377193" w:rsidRDefault="006812E1" w:rsidP="005F532E">
            <w:pPr>
              <w:rPr>
                <w:lang w:val="nl-BE"/>
              </w:rPr>
            </w:pPr>
          </w:p>
          <w:p w:rsidR="006812E1" w:rsidRPr="00377193" w:rsidRDefault="00495767" w:rsidP="005F532E">
            <w:pPr>
              <w:rPr>
                <w:lang w:val="nl-BE"/>
              </w:rPr>
            </w:pPr>
            <w:r>
              <w:fldChar w:fldCharType="begin">
                <w:ffData>
                  <w:name w:val="fldNaam1"/>
                  <w:enabled w:val="0"/>
                  <w:calcOnExit w:val="0"/>
                  <w:statusText w:type="text" w:val="Naam van de ondertekenaar"/>
                  <w:textInput/>
                </w:ffData>
              </w:fldChar>
            </w:r>
            <w:bookmarkStart w:id="73" w:name="fldNaam1"/>
            <w:r w:rsidR="00A35464" w:rsidRPr="00330648">
              <w:rPr>
                <w:lang w:val="nl-BE"/>
              </w:rPr>
              <w:instrText xml:space="preserve"> FORMTEXT </w:instrText>
            </w:r>
            <w:r>
              <w:fldChar w:fldCharType="separate"/>
            </w:r>
            <w:r w:rsidR="00A35464" w:rsidRPr="00897B29">
              <w:rPr>
                <w:lang w:val="nl-BE"/>
              </w:rPr>
              <w:t xml:space="preserve"> A. Ghilain </w:t>
            </w:r>
            <w:r>
              <w:fldChar w:fldCharType="end"/>
            </w:r>
            <w:bookmarkEnd w:id="73"/>
          </w:p>
        </w:tc>
      </w:tr>
      <w:bookmarkStart w:id="74" w:name="fldGraad2"/>
      <w:tr w:rsidR="006812E1" w:rsidTr="005F532E">
        <w:tc>
          <w:tcPr>
            <w:tcW w:w="5211" w:type="dxa"/>
          </w:tcPr>
          <w:p w:rsidR="006812E1" w:rsidRDefault="00495767" w:rsidP="005F532E">
            <w:r>
              <w:fldChar w:fldCharType="begin">
                <w:ffData>
                  <w:name w:val="fldGraad2"/>
                  <w:enabled w:val="0"/>
                  <w:calcOnExit w:val="0"/>
                  <w:statusText w:type="text" w:val="Graad van de eventueel tweede ondertekenaar"/>
                  <w:textInput/>
                </w:ffData>
              </w:fldChar>
            </w:r>
            <w:r w:rsidR="006812E1">
              <w:instrText xml:space="preserve"> FORMTEXT </w:instrText>
            </w:r>
            <w:r>
              <w:fldChar w:fldCharType="separate"/>
            </w:r>
            <w:r w:rsidR="006812E1">
              <w:rPr>
                <w:noProof/>
              </w:rPr>
              <w:t> </w:t>
            </w:r>
            <w:r w:rsidR="006812E1">
              <w:rPr>
                <w:noProof/>
              </w:rPr>
              <w:t> </w:t>
            </w:r>
            <w:r w:rsidR="006812E1">
              <w:rPr>
                <w:noProof/>
              </w:rPr>
              <w:t> </w:t>
            </w:r>
            <w:r w:rsidR="006812E1">
              <w:rPr>
                <w:noProof/>
              </w:rPr>
              <w:t> </w:t>
            </w:r>
            <w:r w:rsidR="006812E1"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3686" w:type="dxa"/>
          </w:tcPr>
          <w:p w:rsidR="006812E1" w:rsidRDefault="00495767" w:rsidP="005F532E">
            <w:r>
              <w:fldChar w:fldCharType="begin">
                <w:ffData>
                  <w:name w:val="fldGraad1"/>
                  <w:enabled w:val="0"/>
                  <w:calcOnExit w:val="0"/>
                  <w:statusText w:type="text" w:val="Graad van de ondertekenaar"/>
                  <w:textInput/>
                </w:ffData>
              </w:fldChar>
            </w:r>
            <w:bookmarkStart w:id="75" w:name="fldGraad1"/>
            <w:r w:rsidR="00A35464">
              <w:instrText xml:space="preserve"> FORMTEXT </w:instrText>
            </w:r>
            <w:r>
              <w:fldChar w:fldCharType="separate"/>
            </w:r>
            <w:r w:rsidR="00A35464">
              <w:t>Directeur-generaal a.i.</w:t>
            </w:r>
            <w:r>
              <w:fldChar w:fldCharType="end"/>
            </w:r>
            <w:bookmarkEnd w:id="75"/>
          </w:p>
        </w:tc>
      </w:tr>
    </w:tbl>
    <w:p w:rsidR="006812E1" w:rsidRDefault="006812E1" w:rsidP="006812E1">
      <w:pPr>
        <w:pStyle w:val="Koptekst"/>
        <w:tabs>
          <w:tab w:val="clear" w:pos="4153"/>
          <w:tab w:val="clear" w:pos="8306"/>
        </w:tabs>
        <w:sectPr w:rsidR="006812E1" w:rsidSect="00186957">
          <w:type w:val="continuous"/>
          <w:pgSz w:w="11906" w:h="16838" w:code="9"/>
          <w:pgMar w:top="1418" w:right="1701" w:bottom="1418" w:left="1701" w:header="708" w:footer="894" w:gutter="0"/>
          <w:paperSrc w:first="30789" w:other="30789"/>
          <w:cols w:space="708"/>
          <w:docGrid w:linePitch="272"/>
        </w:sectPr>
      </w:pPr>
    </w:p>
    <w:p w:rsidR="006812E1" w:rsidRDefault="006812E1" w:rsidP="006812E1">
      <w:pPr>
        <w:pStyle w:val="Koptekst"/>
        <w:tabs>
          <w:tab w:val="clear" w:pos="4153"/>
          <w:tab w:val="clear" w:pos="8306"/>
        </w:tabs>
      </w:pPr>
    </w:p>
    <w:p w:rsidR="006812E1" w:rsidRDefault="006812E1" w:rsidP="006812E1">
      <w:pPr>
        <w:pStyle w:val="Koptekst"/>
        <w:tabs>
          <w:tab w:val="clear" w:pos="4153"/>
          <w:tab w:val="clear" w:pos="8306"/>
        </w:tabs>
        <w:sectPr w:rsidR="006812E1" w:rsidSect="00186957">
          <w:type w:val="continuous"/>
          <w:pgSz w:w="11906" w:h="16838" w:code="9"/>
          <w:pgMar w:top="1418" w:right="1701" w:bottom="1418" w:left="1701" w:header="708" w:footer="894" w:gutter="0"/>
          <w:paperSrc w:first="30789" w:other="30789"/>
          <w:cols w:space="708"/>
          <w:docGrid w:linePitch="272"/>
        </w:sectPr>
      </w:pPr>
    </w:p>
    <w:p w:rsidR="006812E1" w:rsidRDefault="006812E1" w:rsidP="006812E1">
      <w:pPr>
        <w:pStyle w:val="Koptekst"/>
        <w:tabs>
          <w:tab w:val="clear" w:pos="4153"/>
          <w:tab w:val="clear" w:pos="8306"/>
        </w:tabs>
        <w:sectPr w:rsidR="006812E1" w:rsidSect="00186957">
          <w:type w:val="continuous"/>
          <w:pgSz w:w="11906" w:h="16838" w:code="9"/>
          <w:pgMar w:top="1418" w:right="1701" w:bottom="1418" w:left="1701" w:header="708" w:footer="894" w:gutter="0"/>
          <w:paperSrc w:first="30789" w:other="30789"/>
          <w:cols w:space="708"/>
          <w:formProt w:val="0"/>
          <w:docGrid w:linePitch="272"/>
        </w:sectPr>
      </w:pPr>
    </w:p>
    <w:p w:rsidR="006812E1" w:rsidRDefault="006812E1" w:rsidP="006812E1">
      <w:pPr>
        <w:pStyle w:val="Koptekst"/>
        <w:tabs>
          <w:tab w:val="clear" w:pos="4153"/>
          <w:tab w:val="clear" w:pos="8306"/>
        </w:tabs>
        <w:rPr>
          <w:rFonts w:cs="Arial"/>
        </w:rPr>
      </w:pPr>
      <w:bookmarkStart w:id="76" w:name="bkmBijlagen"/>
      <w:bookmarkEnd w:id="76"/>
      <w:r>
        <w:rPr>
          <w:rFonts w:cs="Arial"/>
        </w:rPr>
        <w:lastRenderedPageBreak/>
        <w:t>Bijlagen :</w:t>
      </w:r>
    </w:p>
    <w:p w:rsidR="008434B2" w:rsidRPr="006812E1" w:rsidRDefault="008434B2" w:rsidP="006812E1"/>
    <w:sectPr w:rsidR="008434B2" w:rsidRPr="006812E1" w:rsidSect="00C24B99">
      <w:footerReference w:type="default" r:id="rId12"/>
      <w:type w:val="continuous"/>
      <w:pgSz w:w="11906" w:h="16838" w:code="9"/>
      <w:pgMar w:top="1418" w:right="1701" w:bottom="1418" w:left="1701" w:header="720" w:footer="894" w:gutter="0"/>
      <w:paperSrc w:first="30789" w:other="30789"/>
      <w:cols w:space="720"/>
      <w:formProt w:val="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7D9" w:rsidRDefault="009B07D9" w:rsidP="00F46165">
      <w:r>
        <w:separator/>
      </w:r>
    </w:p>
  </w:endnote>
  <w:endnote w:type="continuationSeparator" w:id="0">
    <w:p w:rsidR="009B07D9" w:rsidRDefault="009B07D9" w:rsidP="00F46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2E1" w:rsidRDefault="006812E1">
    <w:pPr>
      <w:pStyle w:val="Voettekst"/>
      <w:tabs>
        <w:tab w:val="clear" w:pos="8306"/>
        <w:tab w:val="right" w:pos="8505"/>
      </w:tabs>
    </w:pPr>
    <w:r>
      <w:t xml:space="preserve"> </w:t>
    </w:r>
    <w:ins w:id="66" w:author="Marc Marcelis" w:date="2002-04-15T12:49:00Z">
      <w:r>
        <w:t xml:space="preserve"> </w:t>
      </w:r>
    </w:ins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2E1" w:rsidRDefault="006812E1">
    <w:pPr>
      <w:pStyle w:val="Voettekst"/>
      <w:tabs>
        <w:tab w:val="clear" w:pos="8306"/>
        <w:tab w:val="right" w:pos="8505"/>
      </w:tabs>
    </w:pPr>
    <w:r>
      <w:t>Tervurenlaan 211   B-1150 Brussel</w:t>
    </w:r>
    <w:r>
      <w:tab/>
    </w:r>
    <w:r>
      <w:tab/>
      <w:t>Tel.: 02 739 71 11  Fax: 02 739 72 91</w:t>
    </w:r>
  </w:p>
  <w:p w:rsidR="006812E1" w:rsidRDefault="006812E1">
    <w:pPr>
      <w:pStyle w:val="Voettekst"/>
      <w:tabs>
        <w:tab w:val="clear" w:pos="8306"/>
        <w:tab w:val="right" w:pos="8505"/>
      </w:tabs>
    </w:pPr>
    <w:r>
      <w:t>Actuariaat</w:t>
    </w:r>
    <w:r>
      <w:tab/>
    </w:r>
    <w:r>
      <w:tab/>
      <w:t>WU 1.21.00.00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2E1" w:rsidRDefault="006812E1">
    <w:pPr>
      <w:pStyle w:val="Voettekst"/>
      <w:tabs>
        <w:tab w:val="clear" w:pos="8306"/>
        <w:tab w:val="right" w:pos="8505"/>
      </w:tabs>
    </w:pPr>
    <w:r>
      <w:t xml:space="preserve"> </w:t>
    </w:r>
    <w:ins w:id="70" w:author="Marc Marcelis" w:date="2002-04-15T12:49:00Z">
      <w:r>
        <w:t xml:space="preserve"> </w:t>
      </w:r>
    </w:ins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7D9" w:rsidRDefault="009B07D9">
    <w:pPr>
      <w:pStyle w:val="Voettekst"/>
      <w:tabs>
        <w:tab w:val="clear" w:pos="8306"/>
        <w:tab w:val="right" w:pos="8505"/>
      </w:tabs>
    </w:pPr>
    <w:r>
      <w:t xml:space="preserve"> </w:t>
    </w:r>
    <w:ins w:id="77" w:author="Marc Marcelis" w:date="2002-04-15T12:49:00Z">
      <w:r>
        <w:t xml:space="preserve"> </w:t>
      </w:r>
    </w:ins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7D9" w:rsidRDefault="009B07D9" w:rsidP="00F46165">
      <w:r>
        <w:separator/>
      </w:r>
    </w:p>
  </w:footnote>
  <w:footnote w:type="continuationSeparator" w:id="0">
    <w:p w:rsidR="009B07D9" w:rsidRDefault="009B07D9" w:rsidP="00F461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2E1" w:rsidRDefault="00495767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6812E1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6812E1" w:rsidRDefault="006812E1">
    <w:pPr>
      <w:pStyle w:val="Koptekst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2E1" w:rsidRDefault="00495767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6812E1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203016"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6812E1" w:rsidRDefault="006812E1">
    <w:pPr>
      <w:pStyle w:val="Koptekst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D1572"/>
    <w:multiLevelType w:val="hybridMultilevel"/>
    <w:tmpl w:val="D1A8D100"/>
    <w:lvl w:ilvl="0" w:tplc="F33E55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33593"/>
    <w:multiLevelType w:val="hybridMultilevel"/>
    <w:tmpl w:val="BCCEC6CC"/>
    <w:lvl w:ilvl="0" w:tplc="6338F0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D4F45"/>
    <w:multiLevelType w:val="hybridMultilevel"/>
    <w:tmpl w:val="7A6872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24F05"/>
    <w:multiLevelType w:val="hybridMultilevel"/>
    <w:tmpl w:val="10084780"/>
    <w:lvl w:ilvl="0" w:tplc="06E82E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C5EC1"/>
    <w:multiLevelType w:val="hybridMultilevel"/>
    <w:tmpl w:val="27CADBD2"/>
    <w:lvl w:ilvl="0" w:tplc="8C4A69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AD7BE2"/>
    <w:multiLevelType w:val="multilevel"/>
    <w:tmpl w:val="41721420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5D251D7E"/>
    <w:multiLevelType w:val="singleLevel"/>
    <w:tmpl w:val="00C49D1E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360"/>
      </w:pPr>
      <w:rPr>
        <w:i w:val="0"/>
      </w:rPr>
    </w:lvl>
  </w:abstractNum>
  <w:num w:numId="1">
    <w:abstractNumId w:val="5"/>
  </w:num>
  <w:num w:numId="2">
    <w:abstractNumId w:val="6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777"/>
    <w:rsid w:val="000133BB"/>
    <w:rsid w:val="00014190"/>
    <w:rsid w:val="00030285"/>
    <w:rsid w:val="000339F9"/>
    <w:rsid w:val="00063732"/>
    <w:rsid w:val="00067821"/>
    <w:rsid w:val="00077A9B"/>
    <w:rsid w:val="00091669"/>
    <w:rsid w:val="00093B09"/>
    <w:rsid w:val="000B2382"/>
    <w:rsid w:val="000C58E0"/>
    <w:rsid w:val="000C7E88"/>
    <w:rsid w:val="0010092D"/>
    <w:rsid w:val="00131C60"/>
    <w:rsid w:val="00144D5E"/>
    <w:rsid w:val="00173224"/>
    <w:rsid w:val="001C3F07"/>
    <w:rsid w:val="00203016"/>
    <w:rsid w:val="003C6056"/>
    <w:rsid w:val="00407063"/>
    <w:rsid w:val="00422866"/>
    <w:rsid w:val="00423D8E"/>
    <w:rsid w:val="0046682D"/>
    <w:rsid w:val="0047035E"/>
    <w:rsid w:val="00495767"/>
    <w:rsid w:val="004B118E"/>
    <w:rsid w:val="0050204B"/>
    <w:rsid w:val="00527DD9"/>
    <w:rsid w:val="005579DF"/>
    <w:rsid w:val="0057540D"/>
    <w:rsid w:val="005B783C"/>
    <w:rsid w:val="00621EC2"/>
    <w:rsid w:val="00632F3F"/>
    <w:rsid w:val="00655777"/>
    <w:rsid w:val="00672232"/>
    <w:rsid w:val="006812E1"/>
    <w:rsid w:val="0068362D"/>
    <w:rsid w:val="006B4CA9"/>
    <w:rsid w:val="006D156A"/>
    <w:rsid w:val="006E0A0F"/>
    <w:rsid w:val="006E46D6"/>
    <w:rsid w:val="00707541"/>
    <w:rsid w:val="007210DB"/>
    <w:rsid w:val="0072503C"/>
    <w:rsid w:val="007A51A6"/>
    <w:rsid w:val="007D2FBF"/>
    <w:rsid w:val="007D7260"/>
    <w:rsid w:val="00803404"/>
    <w:rsid w:val="00807823"/>
    <w:rsid w:val="008434B2"/>
    <w:rsid w:val="008A78C0"/>
    <w:rsid w:val="009378B2"/>
    <w:rsid w:val="00993552"/>
    <w:rsid w:val="009A54BD"/>
    <w:rsid w:val="009B07D9"/>
    <w:rsid w:val="00A35464"/>
    <w:rsid w:val="00A40AC6"/>
    <w:rsid w:val="00A45788"/>
    <w:rsid w:val="00A843F6"/>
    <w:rsid w:val="00B82F2C"/>
    <w:rsid w:val="00BD2D2C"/>
    <w:rsid w:val="00C04047"/>
    <w:rsid w:val="00C24B99"/>
    <w:rsid w:val="00C46254"/>
    <w:rsid w:val="00C57A68"/>
    <w:rsid w:val="00CB02A2"/>
    <w:rsid w:val="00CF6B78"/>
    <w:rsid w:val="00D322E3"/>
    <w:rsid w:val="00D65038"/>
    <w:rsid w:val="00D66229"/>
    <w:rsid w:val="00DC4F67"/>
    <w:rsid w:val="00E15E1C"/>
    <w:rsid w:val="00E33C09"/>
    <w:rsid w:val="00E66F81"/>
    <w:rsid w:val="00E679C0"/>
    <w:rsid w:val="00EA3F66"/>
    <w:rsid w:val="00F237E1"/>
    <w:rsid w:val="00F25BAE"/>
    <w:rsid w:val="00F46165"/>
    <w:rsid w:val="00F673E4"/>
    <w:rsid w:val="00FB4C03"/>
    <w:rsid w:val="00FE4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55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AU"/>
    </w:rPr>
  </w:style>
  <w:style w:type="paragraph" w:styleId="Kop1">
    <w:name w:val="heading 1"/>
    <w:basedOn w:val="Standaard"/>
    <w:next w:val="Standaard"/>
    <w:link w:val="Kop1Char"/>
    <w:uiPriority w:val="9"/>
    <w:qFormat/>
    <w:rsid w:val="00655777"/>
    <w:pPr>
      <w:keepNext/>
      <w:numPr>
        <w:numId w:val="1"/>
      </w:numPr>
      <w:spacing w:before="240" w:after="60"/>
      <w:outlineLvl w:val="0"/>
    </w:pPr>
    <w:rPr>
      <w:b/>
      <w:kern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655777"/>
    <w:pPr>
      <w:keepNext/>
      <w:numPr>
        <w:ilvl w:val="1"/>
        <w:numId w:val="1"/>
      </w:numPr>
      <w:spacing w:before="240" w:after="60"/>
      <w:outlineLvl w:val="1"/>
    </w:pPr>
    <w:rPr>
      <w:b/>
      <w:i/>
    </w:rPr>
  </w:style>
  <w:style w:type="paragraph" w:styleId="Kop3">
    <w:name w:val="heading 3"/>
    <w:basedOn w:val="Standaard"/>
    <w:next w:val="Standaard"/>
    <w:link w:val="Kop3Char"/>
    <w:uiPriority w:val="9"/>
    <w:qFormat/>
    <w:rsid w:val="00655777"/>
    <w:pPr>
      <w:keepNext/>
      <w:numPr>
        <w:ilvl w:val="2"/>
        <w:numId w:val="1"/>
      </w:numPr>
      <w:spacing w:before="240" w:after="60"/>
      <w:outlineLvl w:val="2"/>
    </w:pPr>
    <w:rPr>
      <w:i/>
    </w:rPr>
  </w:style>
  <w:style w:type="paragraph" w:styleId="Kop4">
    <w:name w:val="heading 4"/>
    <w:basedOn w:val="Standaard"/>
    <w:next w:val="Standaard"/>
    <w:link w:val="Kop4Char"/>
    <w:uiPriority w:val="9"/>
    <w:qFormat/>
    <w:rsid w:val="00655777"/>
    <w:pPr>
      <w:keepNext/>
      <w:numPr>
        <w:ilvl w:val="3"/>
        <w:numId w:val="1"/>
      </w:numPr>
      <w:spacing w:before="240" w:after="60"/>
      <w:outlineLvl w:val="3"/>
    </w:pPr>
  </w:style>
  <w:style w:type="paragraph" w:styleId="Kop5">
    <w:name w:val="heading 5"/>
    <w:basedOn w:val="Standaard"/>
    <w:next w:val="Standaard"/>
    <w:link w:val="Kop5Char"/>
    <w:uiPriority w:val="9"/>
    <w:qFormat/>
    <w:rsid w:val="00655777"/>
    <w:pPr>
      <w:numPr>
        <w:ilvl w:val="4"/>
        <w:numId w:val="1"/>
      </w:numPr>
      <w:spacing w:before="240" w:after="60"/>
      <w:ind w:left="1440" w:hanging="1440"/>
      <w:outlineLvl w:val="4"/>
    </w:pPr>
  </w:style>
  <w:style w:type="paragraph" w:styleId="Kop6">
    <w:name w:val="heading 6"/>
    <w:basedOn w:val="Standaard"/>
    <w:next w:val="Standaard"/>
    <w:link w:val="Kop6Char"/>
    <w:uiPriority w:val="9"/>
    <w:qFormat/>
    <w:rsid w:val="00655777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Kop7">
    <w:name w:val="heading 7"/>
    <w:basedOn w:val="Standaard"/>
    <w:next w:val="Standaard"/>
    <w:link w:val="Kop7Char"/>
    <w:uiPriority w:val="9"/>
    <w:qFormat/>
    <w:rsid w:val="00655777"/>
    <w:pPr>
      <w:numPr>
        <w:ilvl w:val="6"/>
        <w:numId w:val="1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qFormat/>
    <w:rsid w:val="00655777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9"/>
    <w:qFormat/>
    <w:rsid w:val="00655777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655777"/>
    <w:rPr>
      <w:rFonts w:ascii="Arial" w:eastAsia="Times New Roman" w:hAnsi="Arial" w:cs="Times New Roman"/>
      <w:b/>
      <w:kern w:val="28"/>
      <w:sz w:val="20"/>
      <w:szCs w:val="20"/>
      <w:lang w:val="en-AU"/>
    </w:rPr>
  </w:style>
  <w:style w:type="character" w:customStyle="1" w:styleId="Kop2Char">
    <w:name w:val="Kop 2 Char"/>
    <w:basedOn w:val="Standaardalinea-lettertype"/>
    <w:link w:val="Kop2"/>
    <w:uiPriority w:val="9"/>
    <w:rsid w:val="00655777"/>
    <w:rPr>
      <w:rFonts w:ascii="Arial" w:eastAsia="Times New Roman" w:hAnsi="Arial" w:cs="Times New Roman"/>
      <w:b/>
      <w:i/>
      <w:sz w:val="20"/>
      <w:szCs w:val="20"/>
      <w:lang w:val="en-AU"/>
    </w:rPr>
  </w:style>
  <w:style w:type="character" w:customStyle="1" w:styleId="Kop3Char">
    <w:name w:val="Kop 3 Char"/>
    <w:basedOn w:val="Standaardalinea-lettertype"/>
    <w:link w:val="Kop3"/>
    <w:rsid w:val="00655777"/>
    <w:rPr>
      <w:rFonts w:ascii="Arial" w:eastAsia="Times New Roman" w:hAnsi="Arial" w:cs="Times New Roman"/>
      <w:i/>
      <w:sz w:val="20"/>
      <w:szCs w:val="20"/>
      <w:lang w:val="en-AU"/>
    </w:rPr>
  </w:style>
  <w:style w:type="character" w:customStyle="1" w:styleId="Kop4Char">
    <w:name w:val="Kop 4 Char"/>
    <w:basedOn w:val="Standaardalinea-lettertype"/>
    <w:link w:val="Kop4"/>
    <w:rsid w:val="00655777"/>
    <w:rPr>
      <w:rFonts w:ascii="Arial" w:eastAsia="Times New Roman" w:hAnsi="Arial" w:cs="Times New Roman"/>
      <w:sz w:val="20"/>
      <w:szCs w:val="20"/>
      <w:lang w:val="en-AU"/>
    </w:rPr>
  </w:style>
  <w:style w:type="character" w:customStyle="1" w:styleId="Kop5Char">
    <w:name w:val="Kop 5 Char"/>
    <w:basedOn w:val="Standaardalinea-lettertype"/>
    <w:link w:val="Kop5"/>
    <w:rsid w:val="00655777"/>
    <w:rPr>
      <w:rFonts w:ascii="Arial" w:eastAsia="Times New Roman" w:hAnsi="Arial" w:cs="Times New Roman"/>
      <w:sz w:val="20"/>
      <w:szCs w:val="20"/>
      <w:lang w:val="en-AU"/>
    </w:rPr>
  </w:style>
  <w:style w:type="character" w:customStyle="1" w:styleId="Kop6Char">
    <w:name w:val="Kop 6 Char"/>
    <w:basedOn w:val="Standaardalinea-lettertype"/>
    <w:link w:val="Kop6"/>
    <w:rsid w:val="00655777"/>
    <w:rPr>
      <w:rFonts w:ascii="Arial" w:eastAsia="Times New Roman" w:hAnsi="Arial" w:cs="Times New Roman"/>
      <w:i/>
      <w:sz w:val="20"/>
      <w:szCs w:val="20"/>
      <w:lang w:val="en-AU"/>
    </w:rPr>
  </w:style>
  <w:style w:type="character" w:customStyle="1" w:styleId="Kop7Char">
    <w:name w:val="Kop 7 Char"/>
    <w:basedOn w:val="Standaardalinea-lettertype"/>
    <w:link w:val="Kop7"/>
    <w:rsid w:val="00655777"/>
    <w:rPr>
      <w:rFonts w:ascii="Arial" w:eastAsia="Times New Roman" w:hAnsi="Arial" w:cs="Times New Roman"/>
      <w:sz w:val="20"/>
      <w:szCs w:val="20"/>
      <w:lang w:val="en-AU"/>
    </w:rPr>
  </w:style>
  <w:style w:type="character" w:customStyle="1" w:styleId="Kop8Char">
    <w:name w:val="Kop 8 Char"/>
    <w:basedOn w:val="Standaardalinea-lettertype"/>
    <w:link w:val="Kop8"/>
    <w:rsid w:val="00655777"/>
    <w:rPr>
      <w:rFonts w:ascii="Arial" w:eastAsia="Times New Roman" w:hAnsi="Arial" w:cs="Times New Roman"/>
      <w:i/>
      <w:sz w:val="20"/>
      <w:szCs w:val="20"/>
      <w:lang w:val="en-AU"/>
    </w:rPr>
  </w:style>
  <w:style w:type="character" w:customStyle="1" w:styleId="Kop9Char">
    <w:name w:val="Kop 9 Char"/>
    <w:basedOn w:val="Standaardalinea-lettertype"/>
    <w:link w:val="Kop9"/>
    <w:rsid w:val="00655777"/>
    <w:rPr>
      <w:rFonts w:ascii="Arial" w:eastAsia="Times New Roman" w:hAnsi="Arial" w:cs="Times New Roman"/>
      <w:b/>
      <w:i/>
      <w:sz w:val="18"/>
      <w:szCs w:val="20"/>
      <w:lang w:val="en-AU"/>
    </w:rPr>
  </w:style>
  <w:style w:type="paragraph" w:customStyle="1" w:styleId="Afkorting">
    <w:name w:val="Afkorting"/>
    <w:basedOn w:val="Standaard"/>
    <w:rsid w:val="00655777"/>
    <w:rPr>
      <w:b/>
      <w:sz w:val="36"/>
      <w:lang w:val="nl-BE"/>
    </w:rPr>
  </w:style>
  <w:style w:type="paragraph" w:customStyle="1" w:styleId="NaamRIZIV">
    <w:name w:val="NaamRIZIV"/>
    <w:basedOn w:val="Standaard"/>
    <w:rsid w:val="00655777"/>
    <w:pPr>
      <w:pBdr>
        <w:top w:val="single" w:sz="4" w:space="1" w:color="auto"/>
      </w:pBdr>
      <w:ind w:right="5243"/>
    </w:pPr>
    <w:rPr>
      <w:sz w:val="14"/>
      <w:lang w:val="nl-BE"/>
    </w:rPr>
  </w:style>
  <w:style w:type="paragraph" w:styleId="Koptekst">
    <w:name w:val="header"/>
    <w:basedOn w:val="Standaard"/>
    <w:link w:val="KoptekstChar"/>
    <w:uiPriority w:val="99"/>
    <w:rsid w:val="00655777"/>
    <w:pPr>
      <w:tabs>
        <w:tab w:val="center" w:pos="4153"/>
        <w:tab w:val="right" w:pos="8306"/>
      </w:tabs>
    </w:pPr>
    <w:rPr>
      <w:lang w:val="nl-BE"/>
    </w:rPr>
  </w:style>
  <w:style w:type="character" w:customStyle="1" w:styleId="KoptekstChar">
    <w:name w:val="Koptekst Char"/>
    <w:basedOn w:val="Standaardalinea-lettertype"/>
    <w:link w:val="Koptekst"/>
    <w:uiPriority w:val="99"/>
    <w:rsid w:val="00655777"/>
    <w:rPr>
      <w:rFonts w:ascii="Arial" w:eastAsia="Times New Roman" w:hAnsi="Arial" w:cs="Times New Roman"/>
      <w:sz w:val="20"/>
      <w:szCs w:val="20"/>
      <w:lang w:val="nl-BE"/>
    </w:rPr>
  </w:style>
  <w:style w:type="paragraph" w:customStyle="1" w:styleId="Dienst-Service">
    <w:name w:val="Dienst-Service"/>
    <w:basedOn w:val="Standaard"/>
    <w:next w:val="Standaard"/>
    <w:rsid w:val="00655777"/>
    <w:pPr>
      <w:ind w:right="4676"/>
    </w:pPr>
    <w:rPr>
      <w:b/>
      <w:sz w:val="18"/>
      <w:lang w:val="nl-BE"/>
    </w:rPr>
  </w:style>
  <w:style w:type="paragraph" w:customStyle="1" w:styleId="Referte">
    <w:name w:val="Referte"/>
    <w:basedOn w:val="Standaard"/>
    <w:next w:val="Standaard"/>
    <w:rsid w:val="00655777"/>
    <w:rPr>
      <w:sz w:val="18"/>
      <w:lang w:val="nl-BE"/>
    </w:rPr>
  </w:style>
  <w:style w:type="paragraph" w:customStyle="1" w:styleId="Rubriek">
    <w:name w:val="Rubriek"/>
    <w:basedOn w:val="Standaard"/>
    <w:rsid w:val="00655777"/>
    <w:rPr>
      <w:sz w:val="18"/>
      <w:lang w:val="nl-BE"/>
    </w:rPr>
  </w:style>
  <w:style w:type="paragraph" w:styleId="Voettekst">
    <w:name w:val="footer"/>
    <w:basedOn w:val="Standaard"/>
    <w:link w:val="VoettekstChar"/>
    <w:uiPriority w:val="99"/>
    <w:rsid w:val="00655777"/>
    <w:pPr>
      <w:tabs>
        <w:tab w:val="center" w:pos="4153"/>
        <w:tab w:val="right" w:pos="8306"/>
      </w:tabs>
    </w:pPr>
    <w:rPr>
      <w:sz w:val="18"/>
      <w:lang w:val="nl-BE"/>
    </w:rPr>
  </w:style>
  <w:style w:type="character" w:customStyle="1" w:styleId="VoettekstChar">
    <w:name w:val="Voettekst Char"/>
    <w:basedOn w:val="Standaardalinea-lettertype"/>
    <w:link w:val="Voettekst"/>
    <w:uiPriority w:val="99"/>
    <w:rsid w:val="00655777"/>
    <w:rPr>
      <w:rFonts w:ascii="Arial" w:eastAsia="Times New Roman" w:hAnsi="Arial" w:cs="Times New Roman"/>
      <w:sz w:val="18"/>
      <w:szCs w:val="20"/>
      <w:lang w:val="nl-BE"/>
    </w:rPr>
  </w:style>
  <w:style w:type="paragraph" w:styleId="Plattetekst">
    <w:name w:val="Body Text"/>
    <w:basedOn w:val="Standaard"/>
    <w:link w:val="PlattetekstChar"/>
    <w:uiPriority w:val="99"/>
    <w:rsid w:val="00655777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rsid w:val="00655777"/>
    <w:rPr>
      <w:rFonts w:ascii="Arial" w:eastAsia="Times New Roman" w:hAnsi="Arial" w:cs="Times New Roman"/>
      <w:sz w:val="20"/>
      <w:szCs w:val="20"/>
      <w:lang w:val="en-AU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B11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118E"/>
    <w:rPr>
      <w:rFonts w:ascii="Tahoma" w:eastAsia="Times New Roman" w:hAnsi="Tahoma" w:cs="Tahoma"/>
      <w:sz w:val="16"/>
      <w:szCs w:val="16"/>
      <w:lang w:val="en-AU"/>
    </w:rPr>
  </w:style>
  <w:style w:type="paragraph" w:customStyle="1" w:styleId="Betreft">
    <w:name w:val="Betreft"/>
    <w:basedOn w:val="Standaard"/>
    <w:next w:val="Standaard"/>
    <w:rsid w:val="00F25BAE"/>
    <w:rPr>
      <w:b/>
      <w:lang w:val="nl-BE"/>
    </w:rPr>
  </w:style>
  <w:style w:type="character" w:styleId="Paginanummer">
    <w:name w:val="page number"/>
    <w:basedOn w:val="Standaardalinea-lettertype"/>
    <w:uiPriority w:val="99"/>
    <w:semiHidden/>
    <w:rsid w:val="00F25BAE"/>
    <w:rPr>
      <w:rFonts w:cs="Times New Roman"/>
    </w:rPr>
  </w:style>
  <w:style w:type="character" w:styleId="Hyperlink">
    <w:name w:val="Hyperlink"/>
    <w:basedOn w:val="Standaardalinea-lettertype"/>
    <w:uiPriority w:val="99"/>
    <w:unhideWhenUsed/>
    <w:rsid w:val="00F25B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55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AU"/>
    </w:rPr>
  </w:style>
  <w:style w:type="paragraph" w:styleId="Kop1">
    <w:name w:val="heading 1"/>
    <w:basedOn w:val="Standaard"/>
    <w:next w:val="Standaard"/>
    <w:link w:val="Kop1Char"/>
    <w:uiPriority w:val="9"/>
    <w:qFormat/>
    <w:rsid w:val="00655777"/>
    <w:pPr>
      <w:keepNext/>
      <w:numPr>
        <w:numId w:val="1"/>
      </w:numPr>
      <w:spacing w:before="240" w:after="60"/>
      <w:outlineLvl w:val="0"/>
    </w:pPr>
    <w:rPr>
      <w:b/>
      <w:kern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655777"/>
    <w:pPr>
      <w:keepNext/>
      <w:numPr>
        <w:ilvl w:val="1"/>
        <w:numId w:val="1"/>
      </w:numPr>
      <w:spacing w:before="240" w:after="60"/>
      <w:outlineLvl w:val="1"/>
    </w:pPr>
    <w:rPr>
      <w:b/>
      <w:i/>
    </w:rPr>
  </w:style>
  <w:style w:type="paragraph" w:styleId="Kop3">
    <w:name w:val="heading 3"/>
    <w:basedOn w:val="Standaard"/>
    <w:next w:val="Standaard"/>
    <w:link w:val="Kop3Char"/>
    <w:uiPriority w:val="9"/>
    <w:qFormat/>
    <w:rsid w:val="00655777"/>
    <w:pPr>
      <w:keepNext/>
      <w:numPr>
        <w:ilvl w:val="2"/>
        <w:numId w:val="1"/>
      </w:numPr>
      <w:spacing w:before="240" w:after="60"/>
      <w:outlineLvl w:val="2"/>
    </w:pPr>
    <w:rPr>
      <w:i/>
    </w:rPr>
  </w:style>
  <w:style w:type="paragraph" w:styleId="Kop4">
    <w:name w:val="heading 4"/>
    <w:basedOn w:val="Standaard"/>
    <w:next w:val="Standaard"/>
    <w:link w:val="Kop4Char"/>
    <w:uiPriority w:val="9"/>
    <w:qFormat/>
    <w:rsid w:val="00655777"/>
    <w:pPr>
      <w:keepNext/>
      <w:numPr>
        <w:ilvl w:val="3"/>
        <w:numId w:val="1"/>
      </w:numPr>
      <w:spacing w:before="240" w:after="60"/>
      <w:outlineLvl w:val="3"/>
    </w:pPr>
  </w:style>
  <w:style w:type="paragraph" w:styleId="Kop5">
    <w:name w:val="heading 5"/>
    <w:basedOn w:val="Standaard"/>
    <w:next w:val="Standaard"/>
    <w:link w:val="Kop5Char"/>
    <w:uiPriority w:val="9"/>
    <w:qFormat/>
    <w:rsid w:val="00655777"/>
    <w:pPr>
      <w:numPr>
        <w:ilvl w:val="4"/>
        <w:numId w:val="1"/>
      </w:numPr>
      <w:spacing w:before="240" w:after="60"/>
      <w:ind w:left="1440" w:hanging="1440"/>
      <w:outlineLvl w:val="4"/>
    </w:pPr>
  </w:style>
  <w:style w:type="paragraph" w:styleId="Kop6">
    <w:name w:val="heading 6"/>
    <w:basedOn w:val="Standaard"/>
    <w:next w:val="Standaard"/>
    <w:link w:val="Kop6Char"/>
    <w:uiPriority w:val="9"/>
    <w:qFormat/>
    <w:rsid w:val="00655777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Kop7">
    <w:name w:val="heading 7"/>
    <w:basedOn w:val="Standaard"/>
    <w:next w:val="Standaard"/>
    <w:link w:val="Kop7Char"/>
    <w:uiPriority w:val="9"/>
    <w:qFormat/>
    <w:rsid w:val="00655777"/>
    <w:pPr>
      <w:numPr>
        <w:ilvl w:val="6"/>
        <w:numId w:val="1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qFormat/>
    <w:rsid w:val="00655777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9"/>
    <w:qFormat/>
    <w:rsid w:val="00655777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655777"/>
    <w:rPr>
      <w:rFonts w:ascii="Arial" w:eastAsia="Times New Roman" w:hAnsi="Arial" w:cs="Times New Roman"/>
      <w:b/>
      <w:kern w:val="28"/>
      <w:sz w:val="20"/>
      <w:szCs w:val="20"/>
      <w:lang w:val="en-AU"/>
    </w:rPr>
  </w:style>
  <w:style w:type="character" w:customStyle="1" w:styleId="Kop2Char">
    <w:name w:val="Kop 2 Char"/>
    <w:basedOn w:val="Standaardalinea-lettertype"/>
    <w:link w:val="Kop2"/>
    <w:uiPriority w:val="9"/>
    <w:rsid w:val="00655777"/>
    <w:rPr>
      <w:rFonts w:ascii="Arial" w:eastAsia="Times New Roman" w:hAnsi="Arial" w:cs="Times New Roman"/>
      <w:b/>
      <w:i/>
      <w:sz w:val="20"/>
      <w:szCs w:val="20"/>
      <w:lang w:val="en-AU"/>
    </w:rPr>
  </w:style>
  <w:style w:type="character" w:customStyle="1" w:styleId="Kop3Char">
    <w:name w:val="Kop 3 Char"/>
    <w:basedOn w:val="Standaardalinea-lettertype"/>
    <w:link w:val="Kop3"/>
    <w:rsid w:val="00655777"/>
    <w:rPr>
      <w:rFonts w:ascii="Arial" w:eastAsia="Times New Roman" w:hAnsi="Arial" w:cs="Times New Roman"/>
      <w:i/>
      <w:sz w:val="20"/>
      <w:szCs w:val="20"/>
      <w:lang w:val="en-AU"/>
    </w:rPr>
  </w:style>
  <w:style w:type="character" w:customStyle="1" w:styleId="Kop4Char">
    <w:name w:val="Kop 4 Char"/>
    <w:basedOn w:val="Standaardalinea-lettertype"/>
    <w:link w:val="Kop4"/>
    <w:rsid w:val="00655777"/>
    <w:rPr>
      <w:rFonts w:ascii="Arial" w:eastAsia="Times New Roman" w:hAnsi="Arial" w:cs="Times New Roman"/>
      <w:sz w:val="20"/>
      <w:szCs w:val="20"/>
      <w:lang w:val="en-AU"/>
    </w:rPr>
  </w:style>
  <w:style w:type="character" w:customStyle="1" w:styleId="Kop5Char">
    <w:name w:val="Kop 5 Char"/>
    <w:basedOn w:val="Standaardalinea-lettertype"/>
    <w:link w:val="Kop5"/>
    <w:rsid w:val="00655777"/>
    <w:rPr>
      <w:rFonts w:ascii="Arial" w:eastAsia="Times New Roman" w:hAnsi="Arial" w:cs="Times New Roman"/>
      <w:sz w:val="20"/>
      <w:szCs w:val="20"/>
      <w:lang w:val="en-AU"/>
    </w:rPr>
  </w:style>
  <w:style w:type="character" w:customStyle="1" w:styleId="Kop6Char">
    <w:name w:val="Kop 6 Char"/>
    <w:basedOn w:val="Standaardalinea-lettertype"/>
    <w:link w:val="Kop6"/>
    <w:rsid w:val="00655777"/>
    <w:rPr>
      <w:rFonts w:ascii="Arial" w:eastAsia="Times New Roman" w:hAnsi="Arial" w:cs="Times New Roman"/>
      <w:i/>
      <w:sz w:val="20"/>
      <w:szCs w:val="20"/>
      <w:lang w:val="en-AU"/>
    </w:rPr>
  </w:style>
  <w:style w:type="character" w:customStyle="1" w:styleId="Kop7Char">
    <w:name w:val="Kop 7 Char"/>
    <w:basedOn w:val="Standaardalinea-lettertype"/>
    <w:link w:val="Kop7"/>
    <w:rsid w:val="00655777"/>
    <w:rPr>
      <w:rFonts w:ascii="Arial" w:eastAsia="Times New Roman" w:hAnsi="Arial" w:cs="Times New Roman"/>
      <w:sz w:val="20"/>
      <w:szCs w:val="20"/>
      <w:lang w:val="en-AU"/>
    </w:rPr>
  </w:style>
  <w:style w:type="character" w:customStyle="1" w:styleId="Kop8Char">
    <w:name w:val="Kop 8 Char"/>
    <w:basedOn w:val="Standaardalinea-lettertype"/>
    <w:link w:val="Kop8"/>
    <w:rsid w:val="00655777"/>
    <w:rPr>
      <w:rFonts w:ascii="Arial" w:eastAsia="Times New Roman" w:hAnsi="Arial" w:cs="Times New Roman"/>
      <w:i/>
      <w:sz w:val="20"/>
      <w:szCs w:val="20"/>
      <w:lang w:val="en-AU"/>
    </w:rPr>
  </w:style>
  <w:style w:type="character" w:customStyle="1" w:styleId="Kop9Char">
    <w:name w:val="Kop 9 Char"/>
    <w:basedOn w:val="Standaardalinea-lettertype"/>
    <w:link w:val="Kop9"/>
    <w:rsid w:val="00655777"/>
    <w:rPr>
      <w:rFonts w:ascii="Arial" w:eastAsia="Times New Roman" w:hAnsi="Arial" w:cs="Times New Roman"/>
      <w:b/>
      <w:i/>
      <w:sz w:val="18"/>
      <w:szCs w:val="20"/>
      <w:lang w:val="en-AU"/>
    </w:rPr>
  </w:style>
  <w:style w:type="paragraph" w:customStyle="1" w:styleId="Afkorting">
    <w:name w:val="Afkorting"/>
    <w:basedOn w:val="Standaard"/>
    <w:rsid w:val="00655777"/>
    <w:rPr>
      <w:b/>
      <w:sz w:val="36"/>
      <w:lang w:val="nl-BE"/>
    </w:rPr>
  </w:style>
  <w:style w:type="paragraph" w:customStyle="1" w:styleId="NaamRIZIV">
    <w:name w:val="NaamRIZIV"/>
    <w:basedOn w:val="Standaard"/>
    <w:rsid w:val="00655777"/>
    <w:pPr>
      <w:pBdr>
        <w:top w:val="single" w:sz="4" w:space="1" w:color="auto"/>
      </w:pBdr>
      <w:ind w:right="5243"/>
    </w:pPr>
    <w:rPr>
      <w:sz w:val="14"/>
      <w:lang w:val="nl-BE"/>
    </w:rPr>
  </w:style>
  <w:style w:type="paragraph" w:styleId="Koptekst">
    <w:name w:val="header"/>
    <w:basedOn w:val="Standaard"/>
    <w:link w:val="KoptekstChar"/>
    <w:uiPriority w:val="99"/>
    <w:rsid w:val="00655777"/>
    <w:pPr>
      <w:tabs>
        <w:tab w:val="center" w:pos="4153"/>
        <w:tab w:val="right" w:pos="8306"/>
      </w:tabs>
    </w:pPr>
    <w:rPr>
      <w:lang w:val="nl-BE"/>
    </w:rPr>
  </w:style>
  <w:style w:type="character" w:customStyle="1" w:styleId="KoptekstChar">
    <w:name w:val="Koptekst Char"/>
    <w:basedOn w:val="Standaardalinea-lettertype"/>
    <w:link w:val="Koptekst"/>
    <w:uiPriority w:val="99"/>
    <w:rsid w:val="00655777"/>
    <w:rPr>
      <w:rFonts w:ascii="Arial" w:eastAsia="Times New Roman" w:hAnsi="Arial" w:cs="Times New Roman"/>
      <w:sz w:val="20"/>
      <w:szCs w:val="20"/>
      <w:lang w:val="nl-BE"/>
    </w:rPr>
  </w:style>
  <w:style w:type="paragraph" w:customStyle="1" w:styleId="Dienst-Service">
    <w:name w:val="Dienst-Service"/>
    <w:basedOn w:val="Standaard"/>
    <w:next w:val="Standaard"/>
    <w:rsid w:val="00655777"/>
    <w:pPr>
      <w:ind w:right="4676"/>
    </w:pPr>
    <w:rPr>
      <w:b/>
      <w:sz w:val="18"/>
      <w:lang w:val="nl-BE"/>
    </w:rPr>
  </w:style>
  <w:style w:type="paragraph" w:customStyle="1" w:styleId="Referte">
    <w:name w:val="Referte"/>
    <w:basedOn w:val="Standaard"/>
    <w:next w:val="Standaard"/>
    <w:rsid w:val="00655777"/>
    <w:rPr>
      <w:sz w:val="18"/>
      <w:lang w:val="nl-BE"/>
    </w:rPr>
  </w:style>
  <w:style w:type="paragraph" w:customStyle="1" w:styleId="Rubriek">
    <w:name w:val="Rubriek"/>
    <w:basedOn w:val="Standaard"/>
    <w:rsid w:val="00655777"/>
    <w:rPr>
      <w:sz w:val="18"/>
      <w:lang w:val="nl-BE"/>
    </w:rPr>
  </w:style>
  <w:style w:type="paragraph" w:styleId="Voettekst">
    <w:name w:val="footer"/>
    <w:basedOn w:val="Standaard"/>
    <w:link w:val="VoettekstChar"/>
    <w:uiPriority w:val="99"/>
    <w:rsid w:val="00655777"/>
    <w:pPr>
      <w:tabs>
        <w:tab w:val="center" w:pos="4153"/>
        <w:tab w:val="right" w:pos="8306"/>
      </w:tabs>
    </w:pPr>
    <w:rPr>
      <w:sz w:val="18"/>
      <w:lang w:val="nl-BE"/>
    </w:rPr>
  </w:style>
  <w:style w:type="character" w:customStyle="1" w:styleId="VoettekstChar">
    <w:name w:val="Voettekst Char"/>
    <w:basedOn w:val="Standaardalinea-lettertype"/>
    <w:link w:val="Voettekst"/>
    <w:uiPriority w:val="99"/>
    <w:rsid w:val="00655777"/>
    <w:rPr>
      <w:rFonts w:ascii="Arial" w:eastAsia="Times New Roman" w:hAnsi="Arial" w:cs="Times New Roman"/>
      <w:sz w:val="18"/>
      <w:szCs w:val="20"/>
      <w:lang w:val="nl-BE"/>
    </w:rPr>
  </w:style>
  <w:style w:type="paragraph" w:styleId="Plattetekst">
    <w:name w:val="Body Text"/>
    <w:basedOn w:val="Standaard"/>
    <w:link w:val="PlattetekstChar"/>
    <w:uiPriority w:val="99"/>
    <w:rsid w:val="00655777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rsid w:val="00655777"/>
    <w:rPr>
      <w:rFonts w:ascii="Arial" w:eastAsia="Times New Roman" w:hAnsi="Arial" w:cs="Times New Roman"/>
      <w:sz w:val="20"/>
      <w:szCs w:val="20"/>
      <w:lang w:val="en-AU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B11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118E"/>
    <w:rPr>
      <w:rFonts w:ascii="Tahoma" w:eastAsia="Times New Roman" w:hAnsi="Tahoma" w:cs="Tahoma"/>
      <w:sz w:val="16"/>
      <w:szCs w:val="16"/>
      <w:lang w:val="en-AU"/>
    </w:rPr>
  </w:style>
  <w:style w:type="paragraph" w:customStyle="1" w:styleId="Betreft">
    <w:name w:val="Betreft"/>
    <w:basedOn w:val="Standaard"/>
    <w:next w:val="Standaard"/>
    <w:rsid w:val="00F25BAE"/>
    <w:rPr>
      <w:b/>
      <w:lang w:val="nl-BE"/>
    </w:rPr>
  </w:style>
  <w:style w:type="character" w:styleId="Paginanummer">
    <w:name w:val="page number"/>
    <w:basedOn w:val="Standaardalinea-lettertype"/>
    <w:uiPriority w:val="99"/>
    <w:semiHidden/>
    <w:rsid w:val="00F25BAE"/>
    <w:rPr>
      <w:rFonts w:cs="Times New Roman"/>
    </w:rPr>
  </w:style>
  <w:style w:type="character" w:styleId="Hyperlink">
    <w:name w:val="Hyperlink"/>
    <w:basedOn w:val="Standaardalinea-lettertype"/>
    <w:uiPriority w:val="99"/>
    <w:unhideWhenUsed/>
    <w:rsid w:val="00F25B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1957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R.I.Z.I.V. - I.N.A.M.I.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ASGB</cp:lastModifiedBy>
  <cp:revision>2</cp:revision>
  <cp:lastPrinted>2018-12-14T13:18:00Z</cp:lastPrinted>
  <dcterms:created xsi:type="dcterms:W3CDTF">2018-12-18T15:25:00Z</dcterms:created>
  <dcterms:modified xsi:type="dcterms:W3CDTF">2018-12-18T15:25:00Z</dcterms:modified>
</cp:coreProperties>
</file>