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0"/>
        <w:gridCol w:w="2481"/>
        <w:gridCol w:w="2481"/>
      </w:tblGrid>
      <w:tr w:rsidR="0039726D" w:rsidTr="00DF18D5">
        <w:trPr>
          <w:cantSplit/>
        </w:trPr>
        <w:tc>
          <w:tcPr>
            <w:tcW w:w="3360" w:type="dxa"/>
          </w:tcPr>
          <w:bookmarkStart w:id="0" w:name="fldAfkorting"/>
          <w:p w:rsidR="0039726D" w:rsidRDefault="00A7778F" w:rsidP="00DF18D5">
            <w:pPr>
              <w:pStyle w:val="Afkorting"/>
              <w:pBdr>
                <w:bottom w:val="single" w:sz="4" w:space="1" w:color="auto"/>
              </w:pBdr>
              <w:ind w:right="-108"/>
            </w:pPr>
            <w:r>
              <w:fldChar w:fldCharType="begin">
                <w:ffData>
                  <w:name w:val="fldAfkorting"/>
                  <w:enabled w:val="0"/>
                  <w:calcOnExit w:val="0"/>
                  <w:textInput>
                    <w:default w:val="R.I.Z.I.V.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R.I.Z.I.V.</w:t>
            </w:r>
            <w:r>
              <w:fldChar w:fldCharType="end"/>
            </w:r>
            <w:bookmarkEnd w:id="0"/>
          </w:p>
        </w:tc>
        <w:bookmarkStart w:id="1" w:name="fldAuthor"/>
        <w:tc>
          <w:tcPr>
            <w:tcW w:w="2481" w:type="dxa"/>
            <w:vMerge w:val="restart"/>
          </w:tcPr>
          <w:p w:rsidR="0039726D" w:rsidRDefault="00A7778F" w:rsidP="00DF18D5">
            <w:pPr>
              <w:pStyle w:val="Afkorting"/>
              <w:rPr>
                <w:rFonts w:ascii="Arial (W1)" w:hAnsi="Arial (W1)"/>
                <w:color w:val="FF0000"/>
                <w:sz w:val="24"/>
              </w:rPr>
            </w:pPr>
            <w:r>
              <w:rPr>
                <w:rFonts w:ascii="Arial (W1)" w:hAnsi="Arial (W1)"/>
                <w:color w:val="FF0000"/>
                <w:sz w:val="24"/>
              </w:rPr>
              <w:fldChar w:fldCharType="begin">
                <w:ffData>
                  <w:name w:val="fldAuthor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 w:rsidR="0039726D">
              <w:rPr>
                <w:rFonts w:ascii="Arial (W1)" w:hAnsi="Arial (W1)"/>
                <w:color w:val="FF0000"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color w:val="FF0000"/>
                <w:sz w:val="24"/>
              </w:rPr>
            </w:r>
            <w:r>
              <w:rPr>
                <w:rFonts w:ascii="Arial (W1)" w:hAnsi="Arial (W1)"/>
                <w:color w:val="FF0000"/>
                <w:sz w:val="24"/>
              </w:rPr>
              <w:fldChar w:fldCharType="separate"/>
            </w:r>
            <w:r w:rsidR="0039726D">
              <w:rPr>
                <w:rFonts w:ascii="Arial (W1)" w:hAnsi="Arial (W1)"/>
                <w:color w:val="FF0000"/>
                <w:sz w:val="24"/>
              </w:rPr>
              <w:t> </w:t>
            </w:r>
            <w:r w:rsidR="0039726D">
              <w:rPr>
                <w:rFonts w:ascii="Arial (W1)" w:hAnsi="Arial (W1)"/>
                <w:color w:val="FF0000"/>
                <w:sz w:val="24"/>
              </w:rPr>
              <w:t> </w:t>
            </w:r>
            <w:r w:rsidR="0039726D">
              <w:rPr>
                <w:rFonts w:ascii="Arial (W1)" w:hAnsi="Arial (W1)"/>
                <w:color w:val="FF0000"/>
                <w:sz w:val="24"/>
              </w:rPr>
              <w:t> </w:t>
            </w:r>
            <w:r w:rsidR="0039726D">
              <w:rPr>
                <w:rFonts w:ascii="Arial (W1)" w:hAnsi="Arial (W1)"/>
                <w:color w:val="FF0000"/>
                <w:sz w:val="24"/>
              </w:rPr>
              <w:t> </w:t>
            </w:r>
            <w:r w:rsidR="0039726D"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fldChar w:fldCharType="end"/>
            </w:r>
            <w:bookmarkEnd w:id="1"/>
          </w:p>
          <w:bookmarkStart w:id="2" w:name="fldCheckDate"/>
          <w:p w:rsidR="0039726D" w:rsidRDefault="00A7778F" w:rsidP="00DF18D5">
            <w:pPr>
              <w:pStyle w:val="Afkorting"/>
              <w:rPr>
                <w:vanish/>
                <w:color w:val="C0C0C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fldCheckDate"/>
                  <w:enabled w:val="0"/>
                  <w:calcOnExit w:val="0"/>
                  <w:textInput>
                    <w:type w:val="date"/>
                    <w:format w:val="dd-MM-yyyy H:mm:ss"/>
                  </w:textInput>
                </w:ffData>
              </w:fldChar>
            </w:r>
            <w:r w:rsidR="0039726D"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 w:rsidR="0039726D">
              <w:rPr>
                <w:color w:val="FF0000"/>
                <w:sz w:val="22"/>
              </w:rPr>
              <w:t> </w:t>
            </w:r>
            <w:r w:rsidR="0039726D">
              <w:rPr>
                <w:color w:val="FF0000"/>
                <w:sz w:val="22"/>
              </w:rPr>
              <w:t> </w:t>
            </w:r>
            <w:r w:rsidR="0039726D">
              <w:rPr>
                <w:color w:val="FF0000"/>
                <w:sz w:val="22"/>
              </w:rPr>
              <w:t> </w:t>
            </w:r>
            <w:r w:rsidR="0039726D">
              <w:rPr>
                <w:color w:val="FF0000"/>
                <w:sz w:val="22"/>
              </w:rPr>
              <w:t> </w:t>
            </w:r>
            <w:r w:rsidR="0039726D"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2"/>
          </w:p>
        </w:tc>
        <w:bookmarkStart w:id="3" w:name="fldOZBid"/>
        <w:tc>
          <w:tcPr>
            <w:tcW w:w="2481" w:type="dxa"/>
            <w:vMerge w:val="restart"/>
          </w:tcPr>
          <w:p w:rsidR="0039726D" w:rsidRDefault="00A7778F" w:rsidP="00DF18D5">
            <w:pPr>
              <w:pStyle w:val="Afkorting"/>
              <w:rPr>
                <w:vanish/>
                <w:color w:val="C0C0C0"/>
              </w:rPr>
            </w:pPr>
            <w:r>
              <w:rPr>
                <w:vanish/>
                <w:color w:val="C0C0C0"/>
                <w:sz w:val="18"/>
              </w:rPr>
              <w:fldChar w:fldCharType="begin">
                <w:ffData>
                  <w:name w:val="fldOZBid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9726D">
              <w:rPr>
                <w:vanish/>
                <w:color w:val="C0C0C0"/>
                <w:sz w:val="18"/>
              </w:rPr>
              <w:instrText xml:space="preserve"> FORMTEXT </w:instrText>
            </w:r>
            <w:r>
              <w:rPr>
                <w:vanish/>
                <w:color w:val="C0C0C0"/>
                <w:sz w:val="18"/>
              </w:rPr>
            </w:r>
            <w:r>
              <w:rPr>
                <w:vanish/>
                <w:color w:val="C0C0C0"/>
                <w:sz w:val="18"/>
              </w:rPr>
              <w:fldChar w:fldCharType="separate"/>
            </w:r>
            <w:r w:rsidR="0039726D">
              <w:rPr>
                <w:noProof/>
                <w:vanish/>
                <w:color w:val="C0C0C0"/>
                <w:sz w:val="18"/>
              </w:rPr>
              <w:t> </w:t>
            </w:r>
            <w:r w:rsidR="0039726D">
              <w:rPr>
                <w:noProof/>
                <w:vanish/>
                <w:color w:val="C0C0C0"/>
                <w:sz w:val="18"/>
              </w:rPr>
              <w:t> </w:t>
            </w:r>
            <w:r w:rsidR="0039726D">
              <w:rPr>
                <w:noProof/>
                <w:vanish/>
                <w:color w:val="C0C0C0"/>
                <w:sz w:val="18"/>
              </w:rPr>
              <w:t> </w:t>
            </w:r>
            <w:r w:rsidR="0039726D">
              <w:rPr>
                <w:noProof/>
                <w:vanish/>
                <w:color w:val="C0C0C0"/>
                <w:sz w:val="18"/>
              </w:rPr>
              <w:t> </w:t>
            </w:r>
            <w:r w:rsidR="0039726D"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vanish/>
                <w:color w:val="C0C0C0"/>
                <w:sz w:val="18"/>
              </w:rPr>
              <w:fldChar w:fldCharType="end"/>
            </w:r>
            <w:bookmarkEnd w:id="3"/>
            <w:r w:rsidR="0039726D">
              <w:rPr>
                <w:b w:val="0"/>
                <w:vanish/>
                <w:color w:val="C0C0C0"/>
                <w:sz w:val="18"/>
              </w:rPr>
              <w:br/>
              <w:t xml:space="preserve">Taal/Langue : </w:t>
            </w:r>
            <w:bookmarkStart w:id="4" w:name="fldTaal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Taal"/>
                  <w:enabled w:val="0"/>
                  <w:calcOnExit w:val="0"/>
                  <w:ddList>
                    <w:result w:val="2"/>
                    <w:listEntry w:val="N"/>
                    <w:listEntry w:val="F"/>
                    <w:listEntry w:val="NL"/>
                  </w:ddList>
                </w:ffData>
              </w:fldChar>
            </w:r>
            <w:r w:rsidR="0039726D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4"/>
            <w:r w:rsidR="0039726D">
              <w:rPr>
                <w:b w:val="0"/>
                <w:vanish/>
                <w:color w:val="C0C0C0"/>
                <w:sz w:val="18"/>
              </w:rPr>
              <w:br/>
              <w:t xml:space="preserve">Security level : </w:t>
            </w:r>
            <w:bookmarkStart w:id="5" w:name="fldSecurity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Security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39726D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5"/>
          </w:p>
        </w:tc>
      </w:tr>
      <w:bookmarkStart w:id="6" w:name="fldNaamRiziv"/>
      <w:tr w:rsidR="0039726D" w:rsidRPr="00E34776" w:rsidTr="00DF18D5">
        <w:trPr>
          <w:cantSplit/>
        </w:trPr>
        <w:tc>
          <w:tcPr>
            <w:tcW w:w="3360" w:type="dxa"/>
          </w:tcPr>
          <w:p w:rsidR="0039726D" w:rsidRDefault="00A7778F" w:rsidP="00DF18D5">
            <w:pPr>
              <w:pStyle w:val="NaamRIZIV"/>
              <w:pBdr>
                <w:top w:val="none" w:sz="0" w:space="0" w:color="auto"/>
              </w:pBdr>
              <w:ind w:right="-108"/>
            </w:pPr>
            <w:r>
              <w:fldChar w:fldCharType="begin">
                <w:ffData>
                  <w:name w:val="fldNaamRiziv"/>
                  <w:enabled w:val="0"/>
                  <w:calcOnExit w:val="0"/>
                  <w:textInput>
                    <w:default w:val="Rijksinstituut voor Ziekte- en Invaliditeitsverzekering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Rijksinstituut voor Ziekte- en Invaliditeitsverzekering</w:t>
            </w:r>
            <w:r>
              <w:fldChar w:fldCharType="end"/>
            </w:r>
            <w:bookmarkEnd w:id="6"/>
          </w:p>
        </w:tc>
        <w:tc>
          <w:tcPr>
            <w:tcW w:w="2481" w:type="dxa"/>
            <w:vMerge/>
          </w:tcPr>
          <w:p w:rsidR="0039726D" w:rsidRDefault="0039726D" w:rsidP="00DF18D5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  <w:tc>
          <w:tcPr>
            <w:tcW w:w="2481" w:type="dxa"/>
            <w:vMerge/>
          </w:tcPr>
          <w:p w:rsidR="0039726D" w:rsidRDefault="0039726D" w:rsidP="00DF18D5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</w:tr>
    </w:tbl>
    <w:p w:rsidR="0039726D" w:rsidRPr="009D7364" w:rsidRDefault="0039726D" w:rsidP="0039726D">
      <w:pPr>
        <w:rPr>
          <w:lang w:val="nl-BE"/>
        </w:rPr>
      </w:pPr>
    </w:p>
    <w:p w:rsidR="0039726D" w:rsidRDefault="0039726D" w:rsidP="0039726D">
      <w:pPr>
        <w:pStyle w:val="Koptekst"/>
        <w:tabs>
          <w:tab w:val="clear" w:pos="4153"/>
          <w:tab w:val="clear" w:pos="8306"/>
        </w:tabs>
      </w:pPr>
    </w:p>
    <w:p w:rsidR="0039726D" w:rsidRDefault="0039726D" w:rsidP="0039726D">
      <w:pPr>
        <w:pStyle w:val="Koptekst"/>
        <w:tabs>
          <w:tab w:val="clear" w:pos="4153"/>
          <w:tab w:val="clear" w:pos="8306"/>
        </w:tabs>
      </w:pPr>
    </w:p>
    <w:p w:rsidR="0039726D" w:rsidRPr="009D7364" w:rsidRDefault="0039726D" w:rsidP="0039726D">
      <w:pPr>
        <w:rPr>
          <w:lang w:val="nl-BE"/>
        </w:rPr>
      </w:pPr>
    </w:p>
    <w:bookmarkStart w:id="7" w:name="fldDienst"/>
    <w:p w:rsidR="0039726D" w:rsidRDefault="00A7778F" w:rsidP="0039726D">
      <w:pPr>
        <w:pStyle w:val="Dienst-Service"/>
        <w:ind w:right="-1"/>
      </w:pPr>
      <w:r>
        <w:fldChar w:fldCharType="begin">
          <w:ffData>
            <w:name w:val="fldDienst"/>
            <w:enabled w:val="0"/>
            <w:calcOnExit w:val="0"/>
            <w:statusText w:type="text" w:val="Naam van de dienst"/>
            <w:textInput/>
          </w:ffData>
        </w:fldChar>
      </w:r>
      <w:r w:rsidR="0039726D">
        <w:instrText xml:space="preserve"> FORMTEXT </w:instrText>
      </w:r>
      <w:r>
        <w:fldChar w:fldCharType="separate"/>
      </w:r>
      <w:r w:rsidR="0039726D">
        <w:t>Geneeskundige Verzorging</w:t>
      </w:r>
      <w:r>
        <w:fldChar w:fldCharType="end"/>
      </w:r>
      <w:bookmarkEnd w:id="7"/>
    </w:p>
    <w:p w:rsidR="0039726D" w:rsidRDefault="00A7778F" w:rsidP="0039726D">
      <w:r>
        <w:rPr>
          <w:noProof/>
          <w:lang w:val="nl-BE" w:eastAsia="nl-B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-255.3pt;margin-top:216.7pt;width:446.25pt;height:33.75pt;rotation:-5887299fd;z-index:251659264;visibility:hidden" o:allowincell="f" stroked="f">
            <v:fill color2="#aaa" type="gradient"/>
            <v:shadow on="t" color="#4d4d4d" offset=",3pt"/>
            <v:textpath style="font-family:&quot;Arial Black&quot;;font-size:24pt;v-text-spacing:78650f;v-text-kern:t" trim="t" fitpath="t" string="Omzendbrieven - Circulaires"/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361"/>
        <w:gridCol w:w="1361"/>
        <w:gridCol w:w="1247"/>
      </w:tblGrid>
      <w:tr w:rsidR="0039726D" w:rsidTr="00DF18D5">
        <w:trPr>
          <w:cantSplit/>
          <w:trHeight w:val="205"/>
        </w:trPr>
        <w:tc>
          <w:tcPr>
            <w:tcW w:w="4820" w:type="dxa"/>
            <w:vMerge w:val="restart"/>
          </w:tcPr>
          <w:bookmarkStart w:id="8" w:name="fldOmzendbrief"/>
          <w:p w:rsidR="0039726D" w:rsidRDefault="00A7778F" w:rsidP="00E34776">
            <w:pPr>
              <w:pStyle w:val="Referte"/>
              <w:tabs>
                <w:tab w:val="left" w:pos="459"/>
                <w:tab w:val="left" w:pos="1877"/>
              </w:tabs>
            </w:pPr>
            <w:r>
              <w:fldChar w:fldCharType="begin">
                <w:ffData>
                  <w:name w:val="fldOmzendbrief"/>
                  <w:enabled w:val="0"/>
                  <w:calcOnExit w:val="0"/>
                  <w:textInput>
                    <w:default w:val="Omzendbrief V.I. nr 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 xml:space="preserve">Omzendbrief VI nr </w:t>
            </w:r>
            <w:r>
              <w:fldChar w:fldCharType="end"/>
            </w:r>
            <w:bookmarkEnd w:id="8"/>
            <w:r w:rsidR="0039726D">
              <w:t xml:space="preserve"> / </w:t>
            </w:r>
            <w:bookmarkStart w:id="9" w:name="fldVan"/>
            <w:r>
              <w:fldChar w:fldCharType="begin">
                <w:ffData>
                  <w:name w:val="fld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van</w:t>
            </w:r>
            <w:r>
              <w:fldChar w:fldCharType="end"/>
            </w:r>
            <w:bookmarkEnd w:id="9"/>
            <w:r w:rsidR="0039726D">
              <w:t xml:space="preserve">  </w:t>
            </w:r>
            <w:r w:rsidR="0039726D">
              <w:br/>
              <w:t xml:space="preserve"> </w:t>
            </w:r>
            <w:r w:rsidR="0039726D">
              <w:br/>
            </w:r>
            <w:bookmarkStart w:id="10" w:name="fldTxtGeldigVanaf"/>
            <w:r>
              <w:fldChar w:fldCharType="begin">
                <w:ffData>
                  <w:name w:val="fldTxtGeldigVanaf"/>
                  <w:enabled w:val="0"/>
                  <w:calcOnExit w:val="0"/>
                  <w:textInput>
                    <w:default w:val="Van toepassing vanaf 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 xml:space="preserve">Van toepassing vanaf </w:t>
            </w:r>
            <w:r>
              <w:fldChar w:fldCharType="end"/>
            </w:r>
            <w:bookmarkEnd w:id="10"/>
            <w:r w:rsidR="0039726D">
              <w:t xml:space="preserve"> </w:t>
            </w:r>
            <w:bookmarkStart w:id="11" w:name="fldTxtGeldigTot"/>
            <w:r>
              <w:fldChar w:fldCharType="begin">
                <w:ffData>
                  <w:name w:val="fldTxtGeldigTot"/>
                  <w:enabled w:val="0"/>
                  <w:calcOnExit w:val="0"/>
                  <w:textInput>
                    <w:default w:val="tot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11"/>
            <w:r w:rsidR="0039726D">
              <w:t xml:space="preserve"> </w:t>
            </w:r>
            <w:bookmarkStart w:id="12" w:name="fldDatumGeldigTot"/>
            <w:r>
              <w:fldChar w:fldCharType="begin">
                <w:ffData>
                  <w:name w:val="fldDatumGeldigTot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br/>
            </w:r>
            <w:r>
              <w:fldChar w:fldCharType="end"/>
            </w:r>
            <w:bookmarkEnd w:id="12"/>
            <w:r w:rsidR="0039726D">
              <w:br/>
            </w:r>
            <w:bookmarkStart w:id="13" w:name="fldTxtVervangt"/>
            <w:r>
              <w:fldChar w:fldCharType="begin">
                <w:ffData>
                  <w:name w:val="fldTxtVervangt"/>
                  <w:enabled w:val="0"/>
                  <w:calcOnExit w:val="0"/>
                  <w:textInput>
                    <w:default w:val="Vervangt omzendbrief nr 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14" w:name="fldVervangtJaar"/>
            <w:bookmarkEnd w:id="13"/>
            <w:r>
              <w:fldChar w:fldCharType="begin">
                <w:ffData>
                  <w:name w:val="fldVervangtJaar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15" w:name="fldVervangtSlash"/>
            <w:bookmarkEnd w:id="14"/>
            <w:r>
              <w:fldChar w:fldCharType="begin">
                <w:ffData>
                  <w:name w:val="fldVervangtSlash"/>
                  <w:enabled w:val="0"/>
                  <w:calcOnExit w:val="0"/>
                  <w:textInput>
                    <w:default w:val="/"/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16" w:name="fldVervangtNummer"/>
            <w:bookmarkEnd w:id="15"/>
            <w:r>
              <w:fldChar w:fldCharType="begin">
                <w:ffData>
                  <w:name w:val="fldVervangtNummer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16"/>
            <w:r w:rsidR="0039726D">
              <w:br/>
            </w:r>
            <w:r w:rsidR="0039726D">
              <w:tab/>
            </w:r>
            <w:bookmarkStart w:id="17" w:name="fldVervangtVan"/>
            <w:r>
              <w:fldChar w:fldCharType="begin">
                <w:ffData>
                  <w:name w:val="fldVervangt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17"/>
            <w:r w:rsidR="0039726D">
              <w:t xml:space="preserve"> </w:t>
            </w:r>
            <w:bookmarkStart w:id="18" w:name="fldVervangtDatum"/>
            <w:r>
              <w:fldChar w:fldCharType="begin">
                <w:ffData>
                  <w:name w:val="fldVervangtDatum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18"/>
          </w:p>
        </w:tc>
        <w:bookmarkStart w:id="19" w:name="fldRub0"/>
        <w:tc>
          <w:tcPr>
            <w:tcW w:w="1361" w:type="dxa"/>
          </w:tcPr>
          <w:p w:rsidR="0039726D" w:rsidRDefault="00A7778F" w:rsidP="00E34776">
            <w:pPr>
              <w:pStyle w:val="Rubriek"/>
              <w:ind w:left="-108"/>
            </w:pPr>
            <w:r>
              <w:fldChar w:fldCharType="begin">
                <w:ffData>
                  <w:name w:val="fldRub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3910</w:t>
            </w:r>
            <w:r>
              <w:fldChar w:fldCharType="end"/>
            </w:r>
            <w:bookmarkStart w:id="20" w:name="fldRubSlash0"/>
            <w:bookmarkEnd w:id="19"/>
            <w:r>
              <w:fldChar w:fldCharType="begin">
                <w:ffData>
                  <w:name w:val="fldRubSlash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/</w:t>
            </w:r>
            <w:r>
              <w:fldChar w:fldCharType="end"/>
            </w:r>
            <w:bookmarkEnd w:id="20"/>
          </w:p>
        </w:tc>
        <w:bookmarkStart w:id="21" w:name="fldRub1"/>
        <w:tc>
          <w:tcPr>
            <w:tcW w:w="1361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22" w:name="fldRubSlash1"/>
            <w:bookmarkEnd w:id="21"/>
            <w:r>
              <w:fldChar w:fldCharType="begin">
                <w:ffData>
                  <w:name w:val="fldRubSlash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23" w:name="fldRubNum1"/>
            <w:bookmarkEnd w:id="22"/>
            <w:r>
              <w:fldChar w:fldCharType="begin">
                <w:ffData>
                  <w:name w:val="fldRubNum1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23"/>
          </w:p>
        </w:tc>
        <w:bookmarkStart w:id="24" w:name="fldRub2"/>
        <w:tc>
          <w:tcPr>
            <w:tcW w:w="1247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25" w:name="fldRubSlash2"/>
            <w:bookmarkEnd w:id="24"/>
            <w:r>
              <w:fldChar w:fldCharType="begin">
                <w:ffData>
                  <w:name w:val="fldRubSlash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26" w:name="fldRubNum2"/>
            <w:bookmarkEnd w:id="25"/>
            <w:r>
              <w:fldChar w:fldCharType="begin">
                <w:ffData>
                  <w:name w:val="fldRubNum2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26"/>
          </w:p>
        </w:tc>
      </w:tr>
      <w:tr w:rsidR="0039726D" w:rsidTr="00DF18D5">
        <w:trPr>
          <w:cantSplit/>
          <w:trHeight w:val="206"/>
        </w:trPr>
        <w:tc>
          <w:tcPr>
            <w:tcW w:w="4820" w:type="dxa"/>
            <w:vMerge/>
          </w:tcPr>
          <w:p w:rsidR="0039726D" w:rsidRDefault="0039726D" w:rsidP="00DF18D5">
            <w:pPr>
              <w:pStyle w:val="Referte"/>
            </w:pPr>
          </w:p>
        </w:tc>
        <w:bookmarkStart w:id="27" w:name="fldRub3"/>
        <w:tc>
          <w:tcPr>
            <w:tcW w:w="1361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28" w:name="fldRubSlash3"/>
            <w:bookmarkEnd w:id="27"/>
            <w:r>
              <w:fldChar w:fldCharType="begin">
                <w:ffData>
                  <w:name w:val="fldRubSlash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29" w:name="fldRubNum3"/>
            <w:bookmarkEnd w:id="28"/>
            <w:r>
              <w:fldChar w:fldCharType="begin">
                <w:ffData>
                  <w:name w:val="fldRubNum3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29"/>
          </w:p>
        </w:tc>
        <w:bookmarkStart w:id="30" w:name="fldRub4"/>
        <w:tc>
          <w:tcPr>
            <w:tcW w:w="1361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31" w:name="fldRubSlash4"/>
            <w:bookmarkEnd w:id="30"/>
            <w:r>
              <w:fldChar w:fldCharType="begin">
                <w:ffData>
                  <w:name w:val="fldRubSlash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32" w:name="fldRubNum4"/>
            <w:bookmarkEnd w:id="31"/>
            <w:r>
              <w:fldChar w:fldCharType="begin">
                <w:ffData>
                  <w:name w:val="fldRubNum4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32"/>
          </w:p>
        </w:tc>
        <w:bookmarkStart w:id="33" w:name="fldRub5"/>
        <w:tc>
          <w:tcPr>
            <w:tcW w:w="1247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34" w:name="fldRubSlash5"/>
            <w:bookmarkEnd w:id="33"/>
            <w:r>
              <w:fldChar w:fldCharType="begin">
                <w:ffData>
                  <w:name w:val="fldRubSlash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35" w:name="fldRubNum5"/>
            <w:bookmarkEnd w:id="34"/>
            <w:r>
              <w:fldChar w:fldCharType="begin">
                <w:ffData>
                  <w:name w:val="fldRubNum5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35"/>
          </w:p>
        </w:tc>
      </w:tr>
      <w:tr w:rsidR="0039726D" w:rsidTr="00DF18D5">
        <w:trPr>
          <w:cantSplit/>
          <w:trHeight w:val="206"/>
        </w:trPr>
        <w:tc>
          <w:tcPr>
            <w:tcW w:w="4820" w:type="dxa"/>
            <w:vMerge/>
          </w:tcPr>
          <w:p w:rsidR="0039726D" w:rsidRDefault="0039726D" w:rsidP="00DF18D5">
            <w:pPr>
              <w:pStyle w:val="Referte"/>
            </w:pPr>
          </w:p>
        </w:tc>
        <w:bookmarkStart w:id="36" w:name="fldRub6"/>
        <w:tc>
          <w:tcPr>
            <w:tcW w:w="1361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6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37" w:name="fldRubSlash6"/>
            <w:bookmarkEnd w:id="36"/>
            <w:r>
              <w:fldChar w:fldCharType="begin">
                <w:ffData>
                  <w:name w:val="fldRubSlash6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38" w:name="fldRubNum6"/>
            <w:bookmarkEnd w:id="37"/>
            <w:r>
              <w:fldChar w:fldCharType="begin">
                <w:ffData>
                  <w:name w:val="fldRubNum6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38"/>
          </w:p>
        </w:tc>
        <w:bookmarkStart w:id="39" w:name="fldRub7"/>
        <w:tc>
          <w:tcPr>
            <w:tcW w:w="1361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7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40" w:name="fldRubSlash7"/>
            <w:bookmarkEnd w:id="39"/>
            <w:r>
              <w:fldChar w:fldCharType="begin">
                <w:ffData>
                  <w:name w:val="fldRubSlash7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41" w:name="fldRubNum7"/>
            <w:bookmarkEnd w:id="40"/>
            <w:r>
              <w:fldChar w:fldCharType="begin">
                <w:ffData>
                  <w:name w:val="fldRubNum7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41"/>
          </w:p>
        </w:tc>
        <w:bookmarkStart w:id="42" w:name="fldRub8"/>
        <w:tc>
          <w:tcPr>
            <w:tcW w:w="1247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8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43" w:name="fldRubSlash8"/>
            <w:bookmarkEnd w:id="42"/>
            <w:r>
              <w:fldChar w:fldCharType="begin">
                <w:ffData>
                  <w:name w:val="fldRubSlash8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44" w:name="fldRubNum8"/>
            <w:bookmarkEnd w:id="43"/>
            <w:r>
              <w:fldChar w:fldCharType="begin">
                <w:ffData>
                  <w:name w:val="fldRubNum8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44"/>
          </w:p>
        </w:tc>
      </w:tr>
      <w:tr w:rsidR="0039726D" w:rsidTr="00DF18D5">
        <w:trPr>
          <w:cantSplit/>
          <w:trHeight w:val="205"/>
        </w:trPr>
        <w:tc>
          <w:tcPr>
            <w:tcW w:w="4820" w:type="dxa"/>
            <w:vMerge/>
          </w:tcPr>
          <w:p w:rsidR="0039726D" w:rsidRDefault="0039726D" w:rsidP="00DF18D5">
            <w:pPr>
              <w:pStyle w:val="Referte"/>
            </w:pPr>
          </w:p>
        </w:tc>
        <w:bookmarkStart w:id="45" w:name="fldRub9"/>
        <w:tc>
          <w:tcPr>
            <w:tcW w:w="1361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9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46" w:name="fldRubSlash9"/>
            <w:bookmarkEnd w:id="45"/>
            <w:r>
              <w:fldChar w:fldCharType="begin">
                <w:ffData>
                  <w:name w:val="fldRubSlash9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47" w:name="fldRubNum9"/>
            <w:bookmarkEnd w:id="46"/>
            <w:r>
              <w:fldChar w:fldCharType="begin">
                <w:ffData>
                  <w:name w:val="fldRubNum9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47"/>
          </w:p>
        </w:tc>
        <w:bookmarkStart w:id="48" w:name="fldRub10"/>
        <w:tc>
          <w:tcPr>
            <w:tcW w:w="1361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1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49" w:name="fldRubSlash10"/>
            <w:bookmarkEnd w:id="48"/>
            <w:r>
              <w:fldChar w:fldCharType="begin">
                <w:ffData>
                  <w:name w:val="fldRubSlash1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50" w:name="fldRubNum10"/>
            <w:bookmarkEnd w:id="49"/>
            <w:r>
              <w:fldChar w:fldCharType="begin">
                <w:ffData>
                  <w:name w:val="fldRubNum10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50"/>
          </w:p>
        </w:tc>
        <w:bookmarkStart w:id="51" w:name="fldRub11"/>
        <w:tc>
          <w:tcPr>
            <w:tcW w:w="1247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1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52" w:name="fldRubSlash11"/>
            <w:bookmarkEnd w:id="51"/>
            <w:r>
              <w:fldChar w:fldCharType="begin">
                <w:ffData>
                  <w:name w:val="fldRubSlash1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53" w:name="fldRubNum11"/>
            <w:bookmarkEnd w:id="52"/>
            <w:r>
              <w:fldChar w:fldCharType="begin">
                <w:ffData>
                  <w:name w:val="fldRubNum11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53"/>
          </w:p>
        </w:tc>
      </w:tr>
      <w:tr w:rsidR="0039726D" w:rsidTr="00DF18D5">
        <w:trPr>
          <w:cantSplit/>
          <w:trHeight w:val="206"/>
        </w:trPr>
        <w:tc>
          <w:tcPr>
            <w:tcW w:w="4820" w:type="dxa"/>
            <w:vMerge/>
          </w:tcPr>
          <w:p w:rsidR="0039726D" w:rsidRDefault="0039726D" w:rsidP="00DF18D5">
            <w:pPr>
              <w:pStyle w:val="Referte"/>
            </w:pPr>
          </w:p>
        </w:tc>
        <w:bookmarkStart w:id="54" w:name="fldrub12"/>
        <w:tc>
          <w:tcPr>
            <w:tcW w:w="1361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1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55" w:name="fldRubSlash12"/>
            <w:bookmarkEnd w:id="54"/>
            <w:r>
              <w:fldChar w:fldCharType="begin">
                <w:ffData>
                  <w:name w:val="fldRubSlash1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56" w:name="fldRubNum12"/>
            <w:bookmarkEnd w:id="55"/>
            <w:r>
              <w:fldChar w:fldCharType="begin">
                <w:ffData>
                  <w:name w:val="fldRubNum12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56"/>
          </w:p>
        </w:tc>
        <w:bookmarkStart w:id="57" w:name="fldRub13"/>
        <w:tc>
          <w:tcPr>
            <w:tcW w:w="1361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1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58" w:name="fldRubSlash13"/>
            <w:bookmarkEnd w:id="57"/>
            <w:r>
              <w:fldChar w:fldCharType="begin">
                <w:ffData>
                  <w:name w:val="fldRubSlash1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59" w:name="fldRubNum13"/>
            <w:bookmarkEnd w:id="58"/>
            <w:r>
              <w:fldChar w:fldCharType="begin">
                <w:ffData>
                  <w:name w:val="fldRubNum13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59"/>
          </w:p>
        </w:tc>
        <w:bookmarkStart w:id="60" w:name="fldRub14"/>
        <w:tc>
          <w:tcPr>
            <w:tcW w:w="1247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1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61" w:name="fldRubSlash14"/>
            <w:bookmarkEnd w:id="60"/>
            <w:r>
              <w:fldChar w:fldCharType="begin">
                <w:ffData>
                  <w:name w:val="fldRubSlash1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62" w:name="fldRubNum14"/>
            <w:bookmarkEnd w:id="61"/>
            <w:r>
              <w:fldChar w:fldCharType="begin">
                <w:ffData>
                  <w:name w:val="fldRubNum14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62"/>
          </w:p>
        </w:tc>
      </w:tr>
      <w:tr w:rsidR="0039726D" w:rsidTr="00DF18D5">
        <w:trPr>
          <w:cantSplit/>
          <w:trHeight w:val="206"/>
        </w:trPr>
        <w:tc>
          <w:tcPr>
            <w:tcW w:w="4820" w:type="dxa"/>
            <w:vMerge/>
          </w:tcPr>
          <w:p w:rsidR="0039726D" w:rsidRDefault="0039726D" w:rsidP="00DF18D5">
            <w:pPr>
              <w:pStyle w:val="Referte"/>
            </w:pPr>
          </w:p>
        </w:tc>
        <w:bookmarkStart w:id="63" w:name="fldRub15"/>
        <w:tc>
          <w:tcPr>
            <w:tcW w:w="1361" w:type="dxa"/>
          </w:tcPr>
          <w:p w:rsidR="0039726D" w:rsidRDefault="00A7778F" w:rsidP="00DF18D5">
            <w:pPr>
              <w:pStyle w:val="Rubriek"/>
              <w:ind w:left="-108"/>
            </w:pPr>
            <w:r>
              <w:fldChar w:fldCharType="begin">
                <w:ffData>
                  <w:name w:val="fldRub1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Start w:id="64" w:name="fldRubSlash15"/>
            <w:bookmarkEnd w:id="63"/>
            <w:r>
              <w:fldChar w:fldCharType="begin">
                <w:ffData>
                  <w:name w:val="fldRubSlash1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>
              <w:fldChar w:fldCharType="end"/>
            </w:r>
            <w:bookmarkStart w:id="65" w:name="fldRubNum15"/>
            <w:bookmarkEnd w:id="64"/>
            <w:r>
              <w:fldChar w:fldCharType="begin">
                <w:ffData>
                  <w:name w:val="fldRubNum15"/>
                  <w:enabled w:val="0"/>
                  <w:calcOnExit w:val="0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 w:rsidR="0039726D">
              <w:t> </w:t>
            </w:r>
            <w:r>
              <w:fldChar w:fldCharType="end"/>
            </w:r>
            <w:bookmarkEnd w:id="65"/>
          </w:p>
        </w:tc>
        <w:tc>
          <w:tcPr>
            <w:tcW w:w="1361" w:type="dxa"/>
          </w:tcPr>
          <w:p w:rsidR="0039726D" w:rsidRDefault="0039726D" w:rsidP="00DF18D5">
            <w:pPr>
              <w:pStyle w:val="Rubriek"/>
              <w:ind w:left="-108"/>
            </w:pPr>
          </w:p>
        </w:tc>
        <w:tc>
          <w:tcPr>
            <w:tcW w:w="1247" w:type="dxa"/>
          </w:tcPr>
          <w:p w:rsidR="0039726D" w:rsidRDefault="0039726D" w:rsidP="00DF18D5">
            <w:pPr>
              <w:pStyle w:val="Rubriek"/>
              <w:ind w:left="-108"/>
            </w:pPr>
          </w:p>
        </w:tc>
      </w:tr>
    </w:tbl>
    <w:p w:rsidR="0039726D" w:rsidRDefault="0039726D" w:rsidP="0039726D">
      <w:pPr>
        <w:pStyle w:val="Referte"/>
      </w:pPr>
    </w:p>
    <w:p w:rsidR="0039726D" w:rsidRDefault="0039726D" w:rsidP="0039726D"/>
    <w:p w:rsidR="0039726D" w:rsidRDefault="0039726D" w:rsidP="0039726D"/>
    <w:p w:rsidR="0039726D" w:rsidRDefault="0039726D" w:rsidP="0039726D">
      <w:pPr>
        <w:pStyle w:val="Betreft"/>
        <w:sectPr w:rsidR="0039726D" w:rsidSect="00F92DB9">
          <w:headerReference w:type="even" r:id="rId6"/>
          <w:headerReference w:type="default" r:id="rId7"/>
          <w:footerReference w:type="default" r:id="rId8"/>
          <w:footerReference w:type="first" r:id="rId9"/>
          <w:pgSz w:w="11906" w:h="16838" w:code="9"/>
          <w:pgMar w:top="2523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39726D" w:rsidRPr="0039726D" w:rsidRDefault="0039726D" w:rsidP="0039726D">
      <w:pPr>
        <w:rPr>
          <w:rFonts w:cs="Arial"/>
          <w:b/>
          <w:lang w:val="nl-BE"/>
        </w:rPr>
        <w:sectPr w:rsidR="0039726D" w:rsidRPr="0039726D" w:rsidSect="00F92DB9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  <w:bookmarkStart w:id="67" w:name="bkmBetreft"/>
      <w:bookmarkEnd w:id="67"/>
      <w:r w:rsidRPr="0039726D">
        <w:rPr>
          <w:rFonts w:cs="Arial"/>
          <w:b/>
          <w:lang w:val="nl-BE"/>
        </w:rPr>
        <w:lastRenderedPageBreak/>
        <w:t>Tarieven; menselijk lichaamsmateriaal; 01-01-201</w:t>
      </w:r>
      <w:r w:rsidR="00E34776">
        <w:rPr>
          <w:rFonts w:cs="Arial"/>
          <w:b/>
          <w:lang w:val="nl-BE"/>
        </w:rPr>
        <w:t>9</w:t>
      </w:r>
      <w:r w:rsidRPr="0039726D">
        <w:rPr>
          <w:rFonts w:cs="Arial"/>
          <w:b/>
          <w:lang w:val="nl-BE"/>
        </w:rPr>
        <w:t>.</w:t>
      </w:r>
    </w:p>
    <w:p w:rsidR="0039726D" w:rsidRPr="0039726D" w:rsidRDefault="0039726D" w:rsidP="0039726D">
      <w:pPr>
        <w:rPr>
          <w:lang w:val="nl-BE"/>
        </w:rPr>
      </w:pPr>
    </w:p>
    <w:p w:rsidR="0039726D" w:rsidRPr="0039726D" w:rsidRDefault="0039726D" w:rsidP="0039726D">
      <w:pPr>
        <w:rPr>
          <w:lang w:val="nl-BE"/>
        </w:rPr>
      </w:pPr>
    </w:p>
    <w:p w:rsidR="0039726D" w:rsidRPr="0039726D" w:rsidRDefault="0039726D" w:rsidP="0039726D">
      <w:pPr>
        <w:rPr>
          <w:lang w:val="nl-BE"/>
        </w:rPr>
        <w:sectPr w:rsidR="0039726D" w:rsidRPr="0039726D" w:rsidSect="00F92DB9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39726D" w:rsidRDefault="0039726D" w:rsidP="0039726D">
      <w:pPr>
        <w:jc w:val="both"/>
        <w:rPr>
          <w:rFonts w:cs="Arial"/>
          <w:szCs w:val="24"/>
          <w:lang w:val="nl-BE"/>
        </w:rPr>
      </w:pPr>
      <w:bookmarkStart w:id="68" w:name="bkmTekst"/>
      <w:bookmarkEnd w:id="68"/>
      <w:r>
        <w:rPr>
          <w:lang w:val="nl-BE"/>
        </w:rPr>
        <w:lastRenderedPageBreak/>
        <w:t>In overeenstemming met de begrotingsdoelstelling 201</w:t>
      </w:r>
      <w:r w:rsidR="00C607A2">
        <w:rPr>
          <w:lang w:val="nl-BE"/>
        </w:rPr>
        <w:t>9</w:t>
      </w:r>
      <w:r>
        <w:rPr>
          <w:lang w:val="nl-BE"/>
        </w:rPr>
        <w:t xml:space="preserve">, zoals vastgelegd in de Algemene Raad van </w:t>
      </w:r>
      <w:r w:rsidR="00C607A2">
        <w:rPr>
          <w:lang w:val="nl-BE"/>
        </w:rPr>
        <w:t>15</w:t>
      </w:r>
      <w:r>
        <w:rPr>
          <w:lang w:val="nl-BE"/>
        </w:rPr>
        <w:t xml:space="preserve"> oktober 201</w:t>
      </w:r>
      <w:r w:rsidR="00C607A2">
        <w:rPr>
          <w:lang w:val="nl-BE"/>
        </w:rPr>
        <w:t>8</w:t>
      </w:r>
      <w:r>
        <w:rPr>
          <w:rFonts w:cs="Arial"/>
          <w:szCs w:val="24"/>
          <w:lang w:val="nl-BE"/>
        </w:rPr>
        <w:t>, worden de tarieven voor het menselijk lichaamsmateriaal op 1</w:t>
      </w:r>
      <w:r w:rsidR="00C607A2">
        <w:rPr>
          <w:rFonts w:cs="Arial"/>
          <w:szCs w:val="24"/>
          <w:lang w:val="nl-BE"/>
        </w:rPr>
        <w:t> </w:t>
      </w:r>
      <w:bookmarkStart w:id="69" w:name="_GoBack"/>
      <w:bookmarkEnd w:id="69"/>
      <w:r>
        <w:rPr>
          <w:rFonts w:cs="Arial"/>
          <w:szCs w:val="24"/>
          <w:lang w:val="nl-BE"/>
        </w:rPr>
        <w:t>januari 201</w:t>
      </w:r>
      <w:r w:rsidR="00C607A2">
        <w:rPr>
          <w:rFonts w:cs="Arial"/>
          <w:szCs w:val="24"/>
          <w:lang w:val="nl-BE"/>
        </w:rPr>
        <w:t>9</w:t>
      </w:r>
      <w:r>
        <w:rPr>
          <w:rFonts w:cs="Arial"/>
          <w:szCs w:val="24"/>
          <w:lang w:val="nl-BE"/>
        </w:rPr>
        <w:t xml:space="preserve"> geïndexeerd met 1,</w:t>
      </w:r>
      <w:r w:rsidR="00C607A2">
        <w:rPr>
          <w:rFonts w:cs="Arial"/>
          <w:szCs w:val="24"/>
          <w:lang w:val="nl-BE"/>
        </w:rPr>
        <w:t>45</w:t>
      </w:r>
      <w:r>
        <w:rPr>
          <w:rFonts w:cs="Arial"/>
          <w:szCs w:val="24"/>
          <w:lang w:val="nl-BE"/>
        </w:rPr>
        <w:t>%.</w:t>
      </w:r>
    </w:p>
    <w:p w:rsidR="0039726D" w:rsidRDefault="0039726D" w:rsidP="0039726D">
      <w:pPr>
        <w:pStyle w:val="Koptekst"/>
        <w:tabs>
          <w:tab w:val="left" w:pos="720"/>
        </w:tabs>
      </w:pPr>
    </w:p>
    <w:p w:rsidR="0039726D" w:rsidRDefault="0039726D" w:rsidP="0039726D">
      <w:pPr>
        <w:pStyle w:val="Koptekst"/>
        <w:tabs>
          <w:tab w:val="left" w:pos="720"/>
        </w:tabs>
      </w:pPr>
    </w:p>
    <w:p w:rsidR="0039726D" w:rsidRDefault="0039726D" w:rsidP="0039726D">
      <w:pPr>
        <w:pStyle w:val="Kop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1843" w:right="1983"/>
        <w:jc w:val="center"/>
      </w:pPr>
    </w:p>
    <w:p w:rsidR="0039726D" w:rsidRDefault="0039726D" w:rsidP="0039726D">
      <w:pPr>
        <w:pStyle w:val="Kop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1843" w:right="1983"/>
        <w:jc w:val="center"/>
        <w:rPr>
          <w:b/>
          <w:sz w:val="28"/>
        </w:rPr>
      </w:pPr>
      <w:r>
        <w:rPr>
          <w:b/>
          <w:sz w:val="28"/>
        </w:rPr>
        <w:t>Menselijk lichaamsmateriaal</w:t>
      </w:r>
    </w:p>
    <w:p w:rsidR="0039726D" w:rsidRDefault="0039726D" w:rsidP="0039726D">
      <w:pPr>
        <w:pStyle w:val="Kop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1843" w:right="1983"/>
        <w:jc w:val="center"/>
      </w:pPr>
    </w:p>
    <w:p w:rsidR="0039726D" w:rsidRDefault="0039726D" w:rsidP="0039726D">
      <w:pPr>
        <w:pStyle w:val="Koptekst"/>
        <w:tabs>
          <w:tab w:val="left" w:pos="720"/>
        </w:tabs>
      </w:pPr>
    </w:p>
    <w:p w:rsidR="0039726D" w:rsidRDefault="0039726D" w:rsidP="0039726D">
      <w:pPr>
        <w:pStyle w:val="Koptekst"/>
        <w:tabs>
          <w:tab w:val="left" w:pos="720"/>
        </w:tabs>
        <w:jc w:val="both"/>
      </w:pPr>
    </w:p>
    <w:p w:rsidR="0039726D" w:rsidRDefault="0039726D" w:rsidP="0039726D">
      <w:pPr>
        <w:pStyle w:val="Koptekst"/>
        <w:tabs>
          <w:tab w:val="left" w:pos="720"/>
        </w:tabs>
        <w:rPr>
          <w:rFonts w:cs="Arial"/>
        </w:rPr>
      </w:pPr>
      <w:r>
        <w:rPr>
          <w:rFonts w:cs="Arial"/>
          <w:b/>
          <w:u w:val="single"/>
        </w:rPr>
        <w:t>Datum van toepassing</w:t>
      </w:r>
      <w:r>
        <w:rPr>
          <w:rFonts w:cs="Arial"/>
          <w:b/>
        </w:rPr>
        <w:t xml:space="preserve"> : </w:t>
      </w:r>
      <w:r>
        <w:rPr>
          <w:rFonts w:cs="Arial"/>
          <w:b/>
          <w:color w:val="FFFFFF"/>
        </w:rPr>
        <w:t>1</w:t>
      </w:r>
      <w:r>
        <w:rPr>
          <w:rFonts w:cs="Arial"/>
          <w:b/>
        </w:rPr>
        <w:t>1 januari 201</w:t>
      </w:r>
      <w:r w:rsidR="00E34776">
        <w:rPr>
          <w:rFonts w:cs="Arial"/>
          <w:b/>
        </w:rPr>
        <w:t>9</w:t>
      </w:r>
    </w:p>
    <w:p w:rsidR="0039726D" w:rsidRDefault="0039726D" w:rsidP="0039726D">
      <w:pPr>
        <w:pStyle w:val="Koptekst"/>
        <w:tabs>
          <w:tab w:val="left" w:pos="720"/>
        </w:tabs>
      </w:pPr>
    </w:p>
    <w:p w:rsidR="0039726D" w:rsidRDefault="0039726D" w:rsidP="0039726D">
      <w:pPr>
        <w:pStyle w:val="Koptekst"/>
        <w:tabs>
          <w:tab w:val="left" w:pos="708"/>
        </w:tabs>
      </w:pPr>
    </w:p>
    <w:p w:rsidR="0039726D" w:rsidRDefault="0039726D" w:rsidP="0039726D">
      <w:pPr>
        <w:pStyle w:val="Koptekst"/>
        <w:tabs>
          <w:tab w:val="clear" w:pos="4153"/>
          <w:tab w:val="clear" w:pos="8306"/>
        </w:tabs>
      </w:pPr>
    </w:p>
    <w:p w:rsidR="0039726D" w:rsidRDefault="0039726D" w:rsidP="0039726D">
      <w:pPr>
        <w:pStyle w:val="Koptekst"/>
        <w:tabs>
          <w:tab w:val="clear" w:pos="4153"/>
          <w:tab w:val="clear" w:pos="8306"/>
        </w:tabs>
      </w:pPr>
    </w:p>
    <w:p w:rsidR="0039726D" w:rsidRPr="00CF2C76" w:rsidRDefault="0039726D" w:rsidP="0039726D">
      <w:pPr>
        <w:rPr>
          <w:lang w:val="nl-BE"/>
        </w:rPr>
        <w:sectPr w:rsidR="0039726D" w:rsidRPr="00CF2C76" w:rsidSect="00F92DB9">
          <w:footerReference w:type="default" r:id="rId10"/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tbl>
      <w:tblPr>
        <w:tblW w:w="0" w:type="auto"/>
        <w:tblLayout w:type="fixed"/>
        <w:tblLook w:val="0000"/>
      </w:tblPr>
      <w:tblGrid>
        <w:gridCol w:w="5211"/>
        <w:gridCol w:w="3686"/>
      </w:tblGrid>
      <w:tr w:rsidR="0039726D" w:rsidRPr="00E34776" w:rsidTr="00DF18D5">
        <w:tc>
          <w:tcPr>
            <w:tcW w:w="5211" w:type="dxa"/>
          </w:tcPr>
          <w:p w:rsidR="0039726D" w:rsidRPr="00CF2C76" w:rsidRDefault="0039726D" w:rsidP="00DF18D5">
            <w:pPr>
              <w:rPr>
                <w:lang w:val="nl-BE"/>
              </w:rPr>
            </w:pPr>
          </w:p>
          <w:p w:rsidR="0039726D" w:rsidRPr="00CF2C76" w:rsidRDefault="0039726D" w:rsidP="00DF18D5">
            <w:pPr>
              <w:rPr>
                <w:lang w:val="nl-BE"/>
              </w:rPr>
            </w:pPr>
          </w:p>
          <w:p w:rsidR="0039726D" w:rsidRPr="00CF2C76" w:rsidRDefault="0039726D" w:rsidP="00DF18D5">
            <w:pPr>
              <w:rPr>
                <w:lang w:val="nl-BE"/>
              </w:rPr>
            </w:pPr>
          </w:p>
          <w:p w:rsidR="0039726D" w:rsidRPr="00CF2C76" w:rsidRDefault="0039726D" w:rsidP="00DF18D5">
            <w:pPr>
              <w:rPr>
                <w:lang w:val="nl-BE"/>
              </w:rPr>
            </w:pPr>
          </w:p>
          <w:p w:rsidR="0039726D" w:rsidRPr="00CF2C76" w:rsidRDefault="0039726D" w:rsidP="00DF18D5">
            <w:pPr>
              <w:rPr>
                <w:lang w:val="nl-BE"/>
              </w:rPr>
            </w:pPr>
          </w:p>
          <w:p w:rsidR="0039726D" w:rsidRPr="00CF2C76" w:rsidRDefault="0039726D" w:rsidP="00DF18D5">
            <w:pPr>
              <w:rPr>
                <w:lang w:val="nl-BE"/>
              </w:rPr>
            </w:pPr>
          </w:p>
          <w:p w:rsidR="0039726D" w:rsidRPr="00CF2C76" w:rsidRDefault="0039726D" w:rsidP="00DF18D5">
            <w:pPr>
              <w:rPr>
                <w:lang w:val="nl-BE"/>
              </w:rPr>
            </w:pPr>
          </w:p>
          <w:bookmarkStart w:id="71" w:name="fldNaam2"/>
          <w:p w:rsidR="0039726D" w:rsidRDefault="00A7778F" w:rsidP="00DF18D5">
            <w:r>
              <w:fldChar w:fldCharType="begin">
                <w:ffData>
                  <w:name w:val="fldNaam2"/>
                  <w:enabled w:val="0"/>
                  <w:calcOnExit w:val="0"/>
                  <w:statusText w:type="text" w:val="Naam van de eventueel tweede ondertekenaar"/>
                  <w:textInput>
                    <w:format w:val="Alles beginhoofdletter"/>
                  </w:textInput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rPr>
                <w:noProof/>
              </w:rPr>
              <w:t> </w:t>
            </w:r>
            <w:r w:rsidR="0039726D">
              <w:rPr>
                <w:noProof/>
              </w:rPr>
              <w:t> </w:t>
            </w:r>
            <w:r w:rsidR="0039726D">
              <w:rPr>
                <w:noProof/>
              </w:rPr>
              <w:t> </w:t>
            </w:r>
            <w:r w:rsidR="0039726D">
              <w:rPr>
                <w:noProof/>
              </w:rPr>
              <w:t> </w:t>
            </w:r>
            <w:r w:rsidR="0039726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bookmarkStart w:id="72" w:name="fldAanhef"/>
        <w:tc>
          <w:tcPr>
            <w:tcW w:w="3686" w:type="dxa"/>
          </w:tcPr>
          <w:p w:rsidR="0039726D" w:rsidRPr="009D7364" w:rsidRDefault="00A7778F" w:rsidP="00DF18D5">
            <w:pPr>
              <w:rPr>
                <w:lang w:val="nl-BE"/>
              </w:rPr>
            </w:pPr>
            <w:r w:rsidRPr="009D7364">
              <w:rPr>
                <w:lang w:val="nl-BE"/>
              </w:rPr>
              <w:fldChar w:fldCharType="begin">
                <w:ffData>
                  <w:name w:val="fldAanhef"/>
                  <w:enabled w:val="0"/>
                  <w:calcOnExit w:val="0"/>
                  <w:textInput/>
                </w:ffData>
              </w:fldChar>
            </w:r>
            <w:r w:rsidR="0039726D" w:rsidRPr="009D7364">
              <w:rPr>
                <w:lang w:val="nl-BE"/>
              </w:rPr>
              <w:instrText xml:space="preserve"> FORMTEXT </w:instrText>
            </w:r>
            <w:r w:rsidRPr="009D7364">
              <w:rPr>
                <w:lang w:val="nl-BE"/>
              </w:rPr>
            </w:r>
            <w:r w:rsidRPr="009D7364">
              <w:rPr>
                <w:lang w:val="nl-BE"/>
              </w:rPr>
              <w:fldChar w:fldCharType="separate"/>
            </w:r>
            <w:r w:rsidR="0039726D" w:rsidRPr="0039726D">
              <w:rPr>
                <w:lang w:val="nl-BE"/>
              </w:rPr>
              <w:t>De leidend ambtenaar,</w:t>
            </w:r>
            <w:r w:rsidRPr="009D7364">
              <w:rPr>
                <w:lang w:val="nl-BE"/>
              </w:rPr>
              <w:fldChar w:fldCharType="end"/>
            </w:r>
            <w:bookmarkEnd w:id="72"/>
          </w:p>
          <w:p w:rsidR="0039726D" w:rsidRPr="009D7364" w:rsidRDefault="0039726D" w:rsidP="00DF18D5">
            <w:pPr>
              <w:rPr>
                <w:lang w:val="nl-BE"/>
              </w:rPr>
            </w:pPr>
          </w:p>
          <w:p w:rsidR="0039726D" w:rsidRPr="009D7364" w:rsidRDefault="0039726D" w:rsidP="00DF18D5">
            <w:pPr>
              <w:rPr>
                <w:lang w:val="nl-BE"/>
              </w:rPr>
            </w:pPr>
          </w:p>
          <w:p w:rsidR="0039726D" w:rsidRPr="009D7364" w:rsidRDefault="0039726D" w:rsidP="00DF18D5">
            <w:pPr>
              <w:rPr>
                <w:lang w:val="nl-BE"/>
              </w:rPr>
            </w:pPr>
          </w:p>
          <w:p w:rsidR="0039726D" w:rsidRPr="009D7364" w:rsidRDefault="0039726D" w:rsidP="00DF18D5">
            <w:pPr>
              <w:rPr>
                <w:lang w:val="nl-BE"/>
              </w:rPr>
            </w:pPr>
          </w:p>
          <w:p w:rsidR="0039726D" w:rsidRPr="009D7364" w:rsidRDefault="0039726D" w:rsidP="00DF18D5">
            <w:pPr>
              <w:rPr>
                <w:lang w:val="nl-BE"/>
              </w:rPr>
            </w:pPr>
          </w:p>
          <w:p w:rsidR="0039726D" w:rsidRPr="009D7364" w:rsidRDefault="0039726D" w:rsidP="00DF18D5">
            <w:pPr>
              <w:rPr>
                <w:lang w:val="nl-BE"/>
              </w:rPr>
            </w:pPr>
          </w:p>
          <w:bookmarkStart w:id="73" w:name="fldNaam1"/>
          <w:p w:rsidR="0039726D" w:rsidRPr="009D7364" w:rsidRDefault="00A7778F" w:rsidP="00DF18D5">
            <w:pPr>
              <w:rPr>
                <w:lang w:val="nl-BE"/>
              </w:rPr>
            </w:pPr>
            <w:r w:rsidRPr="009D7364">
              <w:rPr>
                <w:lang w:val="nl-BE"/>
              </w:rPr>
              <w:fldChar w:fldCharType="begin">
                <w:ffData>
                  <w:name w:val="fldNaam1"/>
                  <w:enabled w:val="0"/>
                  <w:calcOnExit w:val="0"/>
                  <w:statusText w:type="text" w:val="Naam van de ondertekenaar"/>
                  <w:textInput/>
                </w:ffData>
              </w:fldChar>
            </w:r>
            <w:r w:rsidR="0039726D" w:rsidRPr="009D7364">
              <w:rPr>
                <w:lang w:val="nl-BE"/>
              </w:rPr>
              <w:instrText xml:space="preserve"> FORMTEXT </w:instrText>
            </w:r>
            <w:r w:rsidRPr="009D7364">
              <w:rPr>
                <w:lang w:val="nl-BE"/>
              </w:rPr>
            </w:r>
            <w:r w:rsidRPr="009D7364">
              <w:rPr>
                <w:lang w:val="nl-BE"/>
              </w:rPr>
              <w:fldChar w:fldCharType="separate"/>
            </w:r>
            <w:r w:rsidR="0039726D" w:rsidRPr="0039726D">
              <w:rPr>
                <w:lang w:val="nl-BE"/>
              </w:rPr>
              <w:t xml:space="preserve"> H. De Ridder </w:t>
            </w:r>
            <w:r w:rsidRPr="009D7364">
              <w:rPr>
                <w:lang w:val="nl-BE"/>
              </w:rPr>
              <w:fldChar w:fldCharType="end"/>
            </w:r>
            <w:bookmarkEnd w:id="73"/>
          </w:p>
        </w:tc>
      </w:tr>
      <w:bookmarkStart w:id="74" w:name="fldGraad2"/>
      <w:tr w:rsidR="0039726D" w:rsidTr="00DF18D5">
        <w:tc>
          <w:tcPr>
            <w:tcW w:w="5211" w:type="dxa"/>
          </w:tcPr>
          <w:p w:rsidR="0039726D" w:rsidRDefault="00A7778F" w:rsidP="00DF18D5">
            <w:r>
              <w:fldChar w:fldCharType="begin">
                <w:ffData>
                  <w:name w:val="fldGraad2"/>
                  <w:enabled w:val="0"/>
                  <w:calcOnExit w:val="0"/>
                  <w:statusText w:type="text" w:val="Graad van de eventueel tweede ondertekenaar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rPr>
                <w:noProof/>
              </w:rPr>
              <w:t> </w:t>
            </w:r>
            <w:r w:rsidR="0039726D">
              <w:rPr>
                <w:noProof/>
              </w:rPr>
              <w:t> </w:t>
            </w:r>
            <w:r w:rsidR="0039726D">
              <w:rPr>
                <w:noProof/>
              </w:rPr>
              <w:t> </w:t>
            </w:r>
            <w:r w:rsidR="0039726D">
              <w:rPr>
                <w:noProof/>
              </w:rPr>
              <w:t> </w:t>
            </w:r>
            <w:r w:rsidR="0039726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fldGraad1"/>
        <w:tc>
          <w:tcPr>
            <w:tcW w:w="3686" w:type="dxa"/>
          </w:tcPr>
          <w:p w:rsidR="0039726D" w:rsidRDefault="00A7778F" w:rsidP="00DF18D5">
            <w:r>
              <w:fldChar w:fldCharType="begin">
                <w:ffData>
                  <w:name w:val="fldGraad1"/>
                  <w:enabled w:val="0"/>
                  <w:calcOnExit w:val="0"/>
                  <w:statusText w:type="text" w:val="Graad van de ondertekenaar"/>
                  <w:textInput/>
                </w:ffData>
              </w:fldChar>
            </w:r>
            <w:r w:rsidR="0039726D">
              <w:instrText xml:space="preserve"> FORMTEXT </w:instrText>
            </w:r>
            <w:r>
              <w:fldChar w:fldCharType="separate"/>
            </w:r>
            <w:r w:rsidR="0039726D">
              <w:t>directeur-generaal.</w:t>
            </w:r>
            <w:r>
              <w:fldChar w:fldCharType="end"/>
            </w:r>
            <w:bookmarkEnd w:id="75"/>
          </w:p>
        </w:tc>
      </w:tr>
    </w:tbl>
    <w:p w:rsidR="0039726D" w:rsidRDefault="0039726D" w:rsidP="0039726D">
      <w:pPr>
        <w:pStyle w:val="Koptekst"/>
        <w:tabs>
          <w:tab w:val="clear" w:pos="4153"/>
          <w:tab w:val="clear" w:pos="8306"/>
        </w:tabs>
        <w:sectPr w:rsidR="0039726D" w:rsidSect="00F92DB9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39726D" w:rsidRDefault="0039726D" w:rsidP="0039726D">
      <w:pPr>
        <w:pStyle w:val="Koptekst"/>
        <w:tabs>
          <w:tab w:val="clear" w:pos="4153"/>
          <w:tab w:val="clear" w:pos="8306"/>
        </w:tabs>
      </w:pPr>
    </w:p>
    <w:p w:rsidR="0039726D" w:rsidRDefault="0039726D" w:rsidP="0039726D">
      <w:pPr>
        <w:pStyle w:val="Koptekst"/>
        <w:tabs>
          <w:tab w:val="clear" w:pos="4153"/>
          <w:tab w:val="clear" w:pos="8306"/>
        </w:tabs>
        <w:sectPr w:rsidR="0039726D" w:rsidSect="00F92DB9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39726D" w:rsidRDefault="0039726D" w:rsidP="0039726D">
      <w:pPr>
        <w:pStyle w:val="Koptekst"/>
        <w:tabs>
          <w:tab w:val="clear" w:pos="4153"/>
          <w:tab w:val="clear" w:pos="8306"/>
        </w:tabs>
        <w:sectPr w:rsidR="0039726D" w:rsidSect="00F92DB9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formProt w:val="0"/>
          <w:docGrid w:linePitch="272"/>
        </w:sectPr>
      </w:pPr>
    </w:p>
    <w:p w:rsidR="0039726D" w:rsidRDefault="0039726D" w:rsidP="0039726D">
      <w:pPr>
        <w:pStyle w:val="Koptekst"/>
        <w:tabs>
          <w:tab w:val="clear" w:pos="4153"/>
          <w:tab w:val="clear" w:pos="8306"/>
        </w:tabs>
        <w:rPr>
          <w:rFonts w:cs="Arial"/>
        </w:rPr>
      </w:pPr>
      <w:bookmarkStart w:id="76" w:name="bkmBijlagen"/>
      <w:bookmarkEnd w:id="76"/>
      <w:r>
        <w:rPr>
          <w:rFonts w:cs="Arial"/>
        </w:rPr>
        <w:lastRenderedPageBreak/>
        <w:t>Bijlagen :</w:t>
      </w:r>
    </w:p>
    <w:p w:rsidR="00C66DB9" w:rsidRPr="0039726D" w:rsidRDefault="00C66DB9" w:rsidP="0039726D"/>
    <w:sectPr w:rsidR="00C66DB9" w:rsidRPr="0039726D" w:rsidSect="00604636">
      <w:footerReference w:type="default" r:id="rId11"/>
      <w:type w:val="continuous"/>
      <w:pgSz w:w="11906" w:h="16838" w:code="9"/>
      <w:pgMar w:top="1418" w:right="1701" w:bottom="1418" w:left="1701" w:header="720" w:footer="894" w:gutter="0"/>
      <w:paperSrc w:first="30789" w:other="30789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EC" w:rsidRDefault="00CD24EC" w:rsidP="00AB5CA5">
      <w:pPr>
        <w:outlineLvl w:val="1"/>
      </w:pPr>
      <w:r>
        <w:separator/>
      </w:r>
    </w:p>
  </w:endnote>
  <w:endnote w:type="continuationSeparator" w:id="0">
    <w:p w:rsidR="00CD24EC" w:rsidRDefault="00CD24EC" w:rsidP="00AB5CA5">
      <w:pPr>
        <w:outlineLvl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D" w:rsidRDefault="0039726D">
    <w:pPr>
      <w:pStyle w:val="Voettekst"/>
      <w:tabs>
        <w:tab w:val="clear" w:pos="8306"/>
        <w:tab w:val="right" w:pos="8505"/>
      </w:tabs>
    </w:pPr>
    <w:r>
      <w:t xml:space="preserve"> </w:t>
    </w:r>
    <w:ins w:id="66" w:author="Marc Marcelis" w:date="2002-04-15T12:49:00Z">
      <w:r>
        <w:t xml:space="preserve"> </w: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D" w:rsidRDefault="0039726D">
    <w:pPr>
      <w:pStyle w:val="Voettekst"/>
      <w:tabs>
        <w:tab w:val="clear" w:pos="8306"/>
        <w:tab w:val="right" w:pos="8505"/>
      </w:tabs>
    </w:pPr>
    <w:r>
      <w:t>Tervurenlaan 211   B-1150 Brussel</w:t>
    </w:r>
    <w:r>
      <w:tab/>
    </w:r>
    <w:r>
      <w:tab/>
      <w:t>Tel.: 02 739 71 11  Fax: 02 739 72 91</w:t>
    </w:r>
  </w:p>
  <w:p w:rsidR="0039726D" w:rsidRDefault="0039726D">
    <w:pPr>
      <w:pStyle w:val="Voettekst"/>
      <w:tabs>
        <w:tab w:val="clear" w:pos="8306"/>
        <w:tab w:val="right" w:pos="8505"/>
      </w:tabs>
    </w:pPr>
    <w:r>
      <w:t>Actuariaat</w:t>
    </w:r>
    <w:r>
      <w:tab/>
    </w:r>
    <w:r>
      <w:tab/>
      <w:t>WU 1.21.00.00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D" w:rsidRDefault="0039726D">
    <w:pPr>
      <w:pStyle w:val="Voettekst"/>
      <w:tabs>
        <w:tab w:val="clear" w:pos="8306"/>
        <w:tab w:val="right" w:pos="8505"/>
      </w:tabs>
    </w:pPr>
    <w:r>
      <w:t xml:space="preserve"> </w:t>
    </w:r>
    <w:ins w:id="70" w:author="Marc Marcelis" w:date="2002-04-15T12:49:00Z">
      <w:r>
        <w:t xml:space="preserve"> </w:t>
      </w:r>
    </w:ins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EC" w:rsidRDefault="00CD24EC">
    <w:pPr>
      <w:pStyle w:val="Voettekst"/>
      <w:tabs>
        <w:tab w:val="clear" w:pos="8306"/>
        <w:tab w:val="right" w:pos="8505"/>
      </w:tabs>
    </w:pPr>
    <w:r>
      <w:t xml:space="preserve"> </w:t>
    </w:r>
    <w:ins w:id="77" w:author="Marc Marcelis" w:date="2002-04-15T12:49:00Z">
      <w:r>
        <w:t xml:space="preserve"> 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EC" w:rsidRDefault="00CD24EC" w:rsidP="00AB5CA5">
      <w:pPr>
        <w:outlineLvl w:val="1"/>
      </w:pPr>
      <w:r>
        <w:separator/>
      </w:r>
    </w:p>
  </w:footnote>
  <w:footnote w:type="continuationSeparator" w:id="0">
    <w:p w:rsidR="00CD24EC" w:rsidRDefault="00CD24EC" w:rsidP="00AB5CA5">
      <w:pPr>
        <w:outlineLvl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D" w:rsidRDefault="00A7778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9726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9726D" w:rsidRDefault="0039726D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D" w:rsidRDefault="00A7778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9726D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9726D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9726D" w:rsidRDefault="0039726D">
    <w:pPr>
      <w:pStyle w:val="Koptekst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36"/>
    <w:rsid w:val="0000232D"/>
    <w:rsid w:val="00012640"/>
    <w:rsid w:val="00012D87"/>
    <w:rsid w:val="0008754A"/>
    <w:rsid w:val="000946E4"/>
    <w:rsid w:val="001111CF"/>
    <w:rsid w:val="00121D9D"/>
    <w:rsid w:val="00133E67"/>
    <w:rsid w:val="001A0AB5"/>
    <w:rsid w:val="001D45E0"/>
    <w:rsid w:val="001E3223"/>
    <w:rsid w:val="002D370D"/>
    <w:rsid w:val="002D6148"/>
    <w:rsid w:val="002F0038"/>
    <w:rsid w:val="00352F4F"/>
    <w:rsid w:val="00374AC3"/>
    <w:rsid w:val="00394FAF"/>
    <w:rsid w:val="0039726D"/>
    <w:rsid w:val="003C6B64"/>
    <w:rsid w:val="003E0BDF"/>
    <w:rsid w:val="00405A3C"/>
    <w:rsid w:val="004770FB"/>
    <w:rsid w:val="00477255"/>
    <w:rsid w:val="00497A58"/>
    <w:rsid w:val="004D6978"/>
    <w:rsid w:val="004F4BC6"/>
    <w:rsid w:val="0051064C"/>
    <w:rsid w:val="005419FD"/>
    <w:rsid w:val="0054693D"/>
    <w:rsid w:val="00577733"/>
    <w:rsid w:val="005B3E2E"/>
    <w:rsid w:val="00604636"/>
    <w:rsid w:val="006762A0"/>
    <w:rsid w:val="00680E37"/>
    <w:rsid w:val="006871CB"/>
    <w:rsid w:val="006C3A79"/>
    <w:rsid w:val="006D483C"/>
    <w:rsid w:val="006D62AD"/>
    <w:rsid w:val="007053D8"/>
    <w:rsid w:val="00724AAB"/>
    <w:rsid w:val="007C0FD8"/>
    <w:rsid w:val="007C56B8"/>
    <w:rsid w:val="007F5A5F"/>
    <w:rsid w:val="008021CE"/>
    <w:rsid w:val="0090719F"/>
    <w:rsid w:val="009239F7"/>
    <w:rsid w:val="00A76FFE"/>
    <w:rsid w:val="00A7778F"/>
    <w:rsid w:val="00A91437"/>
    <w:rsid w:val="00A93DCC"/>
    <w:rsid w:val="00AB13DD"/>
    <w:rsid w:val="00AB1AC9"/>
    <w:rsid w:val="00AB5CA5"/>
    <w:rsid w:val="00AC4EAD"/>
    <w:rsid w:val="00AD2EEB"/>
    <w:rsid w:val="00AF1691"/>
    <w:rsid w:val="00B00775"/>
    <w:rsid w:val="00B576EF"/>
    <w:rsid w:val="00B921E7"/>
    <w:rsid w:val="00BD7D03"/>
    <w:rsid w:val="00C122F4"/>
    <w:rsid w:val="00C20EB3"/>
    <w:rsid w:val="00C607A2"/>
    <w:rsid w:val="00C66DB9"/>
    <w:rsid w:val="00C80107"/>
    <w:rsid w:val="00C919C0"/>
    <w:rsid w:val="00CD24EC"/>
    <w:rsid w:val="00CE2C3F"/>
    <w:rsid w:val="00CE2D12"/>
    <w:rsid w:val="00D50C90"/>
    <w:rsid w:val="00DC4099"/>
    <w:rsid w:val="00DC7D9E"/>
    <w:rsid w:val="00DE7980"/>
    <w:rsid w:val="00E257D1"/>
    <w:rsid w:val="00E34776"/>
    <w:rsid w:val="00E40286"/>
    <w:rsid w:val="00E531FF"/>
    <w:rsid w:val="00E57E74"/>
    <w:rsid w:val="00E871F2"/>
    <w:rsid w:val="00ED3A84"/>
    <w:rsid w:val="00EF1AE8"/>
    <w:rsid w:val="00EF36A2"/>
    <w:rsid w:val="00F00880"/>
    <w:rsid w:val="00F023A7"/>
    <w:rsid w:val="00F11544"/>
    <w:rsid w:val="00F4221C"/>
    <w:rsid w:val="00F547A5"/>
    <w:rsid w:val="00F63605"/>
    <w:rsid w:val="00F726DE"/>
    <w:rsid w:val="00F85FEF"/>
    <w:rsid w:val="00F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4636"/>
    <w:rPr>
      <w:rFonts w:ascii="Arial" w:hAnsi="Arial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korting">
    <w:name w:val="Afkorting"/>
    <w:basedOn w:val="Standaard"/>
    <w:rsid w:val="00604636"/>
    <w:rPr>
      <w:b/>
      <w:sz w:val="36"/>
      <w:lang w:val="nl-BE"/>
    </w:rPr>
  </w:style>
  <w:style w:type="paragraph" w:customStyle="1" w:styleId="NaamRIZIV">
    <w:name w:val="NaamRIZIV"/>
    <w:basedOn w:val="Standaard"/>
    <w:rsid w:val="00604636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604636"/>
    <w:pPr>
      <w:tabs>
        <w:tab w:val="center" w:pos="4153"/>
        <w:tab w:val="right" w:pos="8306"/>
      </w:tabs>
    </w:pPr>
    <w:rPr>
      <w:lang w:val="nl-BE"/>
    </w:rPr>
  </w:style>
  <w:style w:type="paragraph" w:customStyle="1" w:styleId="Dienst-Service">
    <w:name w:val="Dienst-Service"/>
    <w:basedOn w:val="Standaard"/>
    <w:next w:val="Standaard"/>
    <w:rsid w:val="00604636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604636"/>
    <w:rPr>
      <w:sz w:val="18"/>
      <w:lang w:val="nl-BE"/>
    </w:rPr>
  </w:style>
  <w:style w:type="paragraph" w:customStyle="1" w:styleId="Rubriek">
    <w:name w:val="Rubriek"/>
    <w:basedOn w:val="Standaard"/>
    <w:rsid w:val="00604636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604636"/>
    <w:rPr>
      <w:b/>
      <w:lang w:val="nl-BE"/>
    </w:rPr>
  </w:style>
  <w:style w:type="character" w:styleId="Paginanummer">
    <w:name w:val="page number"/>
    <w:basedOn w:val="Standaardalinea-lettertype"/>
    <w:uiPriority w:val="99"/>
    <w:rsid w:val="00604636"/>
  </w:style>
  <w:style w:type="paragraph" w:styleId="Voettekst">
    <w:name w:val="footer"/>
    <w:basedOn w:val="Standaard"/>
    <w:link w:val="VoettekstChar"/>
    <w:uiPriority w:val="99"/>
    <w:rsid w:val="00604636"/>
    <w:pPr>
      <w:tabs>
        <w:tab w:val="center" w:pos="4153"/>
        <w:tab w:val="right" w:pos="8306"/>
      </w:tabs>
    </w:pPr>
    <w:rPr>
      <w:sz w:val="18"/>
      <w:lang w:val="nl-BE"/>
    </w:rPr>
  </w:style>
  <w:style w:type="character" w:styleId="Hyperlink">
    <w:name w:val="Hyperlink"/>
    <w:basedOn w:val="Standaardalinea-lettertype"/>
    <w:rsid w:val="00604636"/>
    <w:rPr>
      <w:color w:val="0000FF"/>
      <w:u w:val="single"/>
    </w:rPr>
  </w:style>
  <w:style w:type="paragraph" w:styleId="Plattetekst">
    <w:name w:val="Body Text"/>
    <w:basedOn w:val="Standaard"/>
    <w:rsid w:val="00604636"/>
    <w:pPr>
      <w:spacing w:after="120"/>
    </w:pPr>
  </w:style>
  <w:style w:type="paragraph" w:styleId="Ballontekst">
    <w:name w:val="Balloon Text"/>
    <w:basedOn w:val="Standaard"/>
    <w:semiHidden/>
    <w:rsid w:val="005B3E2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4770FB"/>
    <w:rPr>
      <w:rFonts w:ascii="Arial" w:hAnsi="Arial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E40286"/>
    <w:rPr>
      <w:rFonts w:ascii="Arial" w:hAnsi="Arial"/>
      <w:sz w:val="18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4636"/>
    <w:rPr>
      <w:rFonts w:ascii="Arial" w:hAnsi="Arial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korting">
    <w:name w:val="Afkorting"/>
    <w:basedOn w:val="Standaard"/>
    <w:rsid w:val="00604636"/>
    <w:rPr>
      <w:b/>
      <w:sz w:val="36"/>
      <w:lang w:val="nl-BE"/>
    </w:rPr>
  </w:style>
  <w:style w:type="paragraph" w:customStyle="1" w:styleId="NaamRIZIV">
    <w:name w:val="NaamRIZIV"/>
    <w:basedOn w:val="Standaard"/>
    <w:rsid w:val="00604636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604636"/>
    <w:pPr>
      <w:tabs>
        <w:tab w:val="center" w:pos="4153"/>
        <w:tab w:val="right" w:pos="8306"/>
      </w:tabs>
    </w:pPr>
    <w:rPr>
      <w:lang w:val="nl-BE"/>
    </w:rPr>
  </w:style>
  <w:style w:type="paragraph" w:customStyle="1" w:styleId="Dienst-Service">
    <w:name w:val="Dienst-Service"/>
    <w:basedOn w:val="Standaard"/>
    <w:next w:val="Standaard"/>
    <w:rsid w:val="00604636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604636"/>
    <w:rPr>
      <w:sz w:val="18"/>
      <w:lang w:val="nl-BE"/>
    </w:rPr>
  </w:style>
  <w:style w:type="paragraph" w:customStyle="1" w:styleId="Rubriek">
    <w:name w:val="Rubriek"/>
    <w:basedOn w:val="Standaard"/>
    <w:rsid w:val="00604636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604636"/>
    <w:rPr>
      <w:b/>
      <w:lang w:val="nl-BE"/>
    </w:rPr>
  </w:style>
  <w:style w:type="character" w:styleId="Paginanummer">
    <w:name w:val="page number"/>
    <w:basedOn w:val="Standaardalinea-lettertype"/>
    <w:uiPriority w:val="99"/>
    <w:rsid w:val="00604636"/>
  </w:style>
  <w:style w:type="paragraph" w:styleId="Voettekst">
    <w:name w:val="footer"/>
    <w:basedOn w:val="Standaard"/>
    <w:link w:val="VoettekstChar"/>
    <w:uiPriority w:val="99"/>
    <w:rsid w:val="00604636"/>
    <w:pPr>
      <w:tabs>
        <w:tab w:val="center" w:pos="4153"/>
        <w:tab w:val="right" w:pos="8306"/>
      </w:tabs>
    </w:pPr>
    <w:rPr>
      <w:sz w:val="18"/>
      <w:lang w:val="nl-BE"/>
    </w:rPr>
  </w:style>
  <w:style w:type="character" w:styleId="Hyperlink">
    <w:name w:val="Hyperlink"/>
    <w:basedOn w:val="Standaardalinea-lettertype"/>
    <w:rsid w:val="00604636"/>
    <w:rPr>
      <w:color w:val="0000FF"/>
      <w:u w:val="single"/>
    </w:rPr>
  </w:style>
  <w:style w:type="paragraph" w:styleId="Plattetekst">
    <w:name w:val="Body Text"/>
    <w:basedOn w:val="Standaard"/>
    <w:rsid w:val="00604636"/>
    <w:pPr>
      <w:spacing w:after="120"/>
    </w:pPr>
  </w:style>
  <w:style w:type="paragraph" w:styleId="Ballontekst">
    <w:name w:val="Balloon Text"/>
    <w:basedOn w:val="Standaard"/>
    <w:semiHidden/>
    <w:rsid w:val="005B3E2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4770FB"/>
    <w:rPr>
      <w:rFonts w:ascii="Arial" w:hAnsi="Arial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E40286"/>
    <w:rPr>
      <w:rFonts w:ascii="Arial" w:hAnsi="Arial"/>
      <w:sz w:val="18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1797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</vt:lpstr>
      <vt:lpstr>R</vt:lpstr>
      <vt:lpstr>R</vt:lpstr>
    </vt:vector>
  </TitlesOfParts>
  <Company>R.I.Z.I.V. - I.N.A.M.I.</Company>
  <LinksUpToDate>false</LinksUpToDate>
  <CharactersWithSpaces>1886</CharactersWithSpaces>
  <SharedDoc>false</SharedDoc>
  <HLinks>
    <vt:vector size="6" baseType="variant">
      <vt:variant>
        <vt:i4>8060945</vt:i4>
      </vt:variant>
      <vt:variant>
        <vt:i4>226</vt:i4>
      </vt:variant>
      <vt:variant>
        <vt:i4>0</vt:i4>
      </vt:variant>
      <vt:variant>
        <vt:i4>5</vt:i4>
      </vt:variant>
      <vt:variant>
        <vt:lpwstr>../../../../../../../Data/Riziv-Inami/OZB/ozb_vi_p_2009_499_Bijlage_1_mens V 1-01-01-2010-web.xls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Hilde Lammens</dc:creator>
  <cp:lastModifiedBy>ASGB</cp:lastModifiedBy>
  <cp:revision>2</cp:revision>
  <cp:lastPrinted>2010-06-25T09:12:00Z</cp:lastPrinted>
  <dcterms:created xsi:type="dcterms:W3CDTF">2018-12-18T08:37:00Z</dcterms:created>
  <dcterms:modified xsi:type="dcterms:W3CDTF">2018-12-18T08:37:00Z</dcterms:modified>
</cp:coreProperties>
</file>