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1F570B" w:rsidTr="000E30B9">
        <w:trPr>
          <w:cantSplit/>
        </w:trPr>
        <w:tc>
          <w:tcPr>
            <w:tcW w:w="3360" w:type="dxa"/>
          </w:tcPr>
          <w:p w:rsidR="001F570B" w:rsidRDefault="00627220" w:rsidP="000E30B9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bookmarkStart w:id="0" w:name="fldAfkorting"/>
            <w:r w:rsidR="001F570B">
              <w:instrText xml:space="preserve"> FORMTEXT </w:instrText>
            </w:r>
            <w:r>
              <w:fldChar w:fldCharType="separate"/>
            </w:r>
            <w:r w:rsidR="001F570B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1F570B" w:rsidRDefault="00627220" w:rsidP="000E30B9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1F570B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1F570B">
              <w:rPr>
                <w:rFonts w:ascii="Arial (W1)" w:hAnsi="Arial (W1)"/>
                <w:color w:val="FF0000"/>
                <w:sz w:val="24"/>
              </w:rPr>
              <w:t> </w:t>
            </w:r>
            <w:r w:rsidR="001F570B">
              <w:rPr>
                <w:rFonts w:ascii="Arial (W1)" w:hAnsi="Arial (W1)"/>
                <w:color w:val="FF0000"/>
                <w:sz w:val="24"/>
              </w:rPr>
              <w:t> </w:t>
            </w:r>
            <w:r w:rsidR="001F570B">
              <w:rPr>
                <w:rFonts w:ascii="Arial (W1)" w:hAnsi="Arial (W1)"/>
                <w:color w:val="FF0000"/>
                <w:sz w:val="24"/>
              </w:rPr>
              <w:t> </w:t>
            </w:r>
            <w:r w:rsidR="001F570B">
              <w:rPr>
                <w:rFonts w:ascii="Arial (W1)" w:hAnsi="Arial (W1)"/>
                <w:color w:val="FF0000"/>
                <w:sz w:val="24"/>
              </w:rPr>
              <w:t> </w:t>
            </w:r>
            <w:r w:rsidR="001F570B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p w:rsidR="001F570B" w:rsidRDefault="00627220" w:rsidP="000E30B9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bookmarkStart w:id="2" w:name="fldCheckDate"/>
            <w:r w:rsidR="001F570B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1F570B">
              <w:rPr>
                <w:color w:val="FF0000"/>
                <w:sz w:val="22"/>
              </w:rPr>
              <w:t> </w:t>
            </w:r>
            <w:r w:rsidR="001F570B">
              <w:rPr>
                <w:color w:val="FF0000"/>
                <w:sz w:val="22"/>
              </w:rPr>
              <w:t> </w:t>
            </w:r>
            <w:r w:rsidR="001F570B">
              <w:rPr>
                <w:color w:val="FF0000"/>
                <w:sz w:val="22"/>
              </w:rPr>
              <w:t> </w:t>
            </w:r>
            <w:r w:rsidR="001F570B">
              <w:rPr>
                <w:color w:val="FF0000"/>
                <w:sz w:val="22"/>
              </w:rPr>
              <w:t> </w:t>
            </w:r>
            <w:r w:rsidR="001F570B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tc>
          <w:tcPr>
            <w:tcW w:w="2481" w:type="dxa"/>
            <w:vMerge w:val="restart"/>
          </w:tcPr>
          <w:p w:rsidR="001F570B" w:rsidRDefault="00627220" w:rsidP="000E30B9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fldOZBid"/>
            <w:r w:rsidR="001F570B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1F570B">
              <w:rPr>
                <w:noProof/>
                <w:vanish/>
                <w:color w:val="C0C0C0"/>
                <w:sz w:val="18"/>
              </w:rPr>
              <w:t> </w:t>
            </w:r>
            <w:r w:rsidR="001F570B">
              <w:rPr>
                <w:noProof/>
                <w:vanish/>
                <w:color w:val="C0C0C0"/>
                <w:sz w:val="18"/>
              </w:rPr>
              <w:t> </w:t>
            </w:r>
            <w:r w:rsidR="001F570B">
              <w:rPr>
                <w:noProof/>
                <w:vanish/>
                <w:color w:val="C0C0C0"/>
                <w:sz w:val="18"/>
              </w:rPr>
              <w:t> </w:t>
            </w:r>
            <w:r w:rsidR="001F570B">
              <w:rPr>
                <w:noProof/>
                <w:vanish/>
                <w:color w:val="C0C0C0"/>
                <w:sz w:val="18"/>
              </w:rPr>
              <w:t> </w:t>
            </w:r>
            <w:r w:rsidR="001F570B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1F570B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bookmarkStart w:id="4" w:name="fldTaal"/>
            <w:r w:rsidR="001F570B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1F570B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" w:name="fldSecurity"/>
            <w:r w:rsidR="001F570B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tr w:rsidR="001F570B" w:rsidRPr="002B7DE7" w:rsidTr="000E30B9">
        <w:trPr>
          <w:cantSplit/>
        </w:trPr>
        <w:tc>
          <w:tcPr>
            <w:tcW w:w="3360" w:type="dxa"/>
          </w:tcPr>
          <w:p w:rsidR="001F570B" w:rsidRDefault="00627220" w:rsidP="000E30B9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bookmarkStart w:id="6" w:name="fldNaamRiziv"/>
            <w:r w:rsidR="001F570B">
              <w:instrText xml:space="preserve"> FORMTEXT </w:instrText>
            </w:r>
            <w:r>
              <w:fldChar w:fldCharType="separate"/>
            </w:r>
            <w:r w:rsidR="001F570B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1F570B" w:rsidRDefault="001F570B" w:rsidP="000E30B9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1F570B" w:rsidRDefault="001F570B" w:rsidP="000E30B9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1F570B" w:rsidRPr="00330648" w:rsidRDefault="001F570B" w:rsidP="001F570B">
      <w:pPr>
        <w:rPr>
          <w:lang w:val="nl-BE"/>
        </w:rPr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</w:pPr>
    </w:p>
    <w:p w:rsidR="001F570B" w:rsidRPr="00330648" w:rsidRDefault="001F570B" w:rsidP="001F570B">
      <w:pPr>
        <w:rPr>
          <w:lang w:val="nl-BE"/>
        </w:rPr>
      </w:pPr>
    </w:p>
    <w:p w:rsidR="001F570B" w:rsidRDefault="00627220" w:rsidP="001F570B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bookmarkStart w:id="7" w:name="fldDienst"/>
      <w:r w:rsidR="001F570B">
        <w:instrText xml:space="preserve"> FORMTEXT </w:instrText>
      </w:r>
      <w:r>
        <w:fldChar w:fldCharType="separate"/>
      </w:r>
      <w:r w:rsidR="001F570B">
        <w:t>Geneeskundige Verzorging</w:t>
      </w:r>
      <w:r>
        <w:fldChar w:fldCharType="end"/>
      </w:r>
      <w:bookmarkEnd w:id="7"/>
    </w:p>
    <w:p w:rsidR="001F570B" w:rsidRDefault="00627220" w:rsidP="001F570B">
      <w:r w:rsidRPr="0062722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1F570B" w:rsidTr="000E30B9">
        <w:trPr>
          <w:cantSplit/>
          <w:trHeight w:val="205"/>
        </w:trPr>
        <w:tc>
          <w:tcPr>
            <w:tcW w:w="4820" w:type="dxa"/>
            <w:vMerge w:val="restart"/>
          </w:tcPr>
          <w:p w:rsidR="001F570B" w:rsidRDefault="00627220" w:rsidP="004F7EEC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bookmarkStart w:id="8" w:name="fldOmzendbrief"/>
            <w:r w:rsidR="001F570B">
              <w:instrText xml:space="preserve"> FORMTEXT </w:instrText>
            </w:r>
            <w:r>
              <w:fldChar w:fldCharType="separate"/>
            </w:r>
            <w:r w:rsidR="001F570B">
              <w:t xml:space="preserve">Omzendbrief VI nr </w:t>
            </w:r>
            <w:r>
              <w:fldChar w:fldCharType="end"/>
            </w:r>
            <w:bookmarkEnd w:id="8"/>
            <w:r w:rsidR="001F570B">
              <w:t xml:space="preserve"> </w:t>
            </w:r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fldJaar"/>
            <w:r w:rsidR="001F570B">
              <w:instrText xml:space="preserve"> FORMTEXT </w:instrText>
            </w:r>
            <w:r>
              <w:fldChar w:fldCharType="separate"/>
            </w:r>
            <w:r w:rsidR="001F570B">
              <w:t>2018</w:t>
            </w:r>
            <w:r>
              <w:fldChar w:fldCharType="end"/>
            </w:r>
            <w:bookmarkEnd w:id="9"/>
            <w:r w:rsidR="001F570B">
              <w:t xml:space="preserve">/ </w:t>
            </w:r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0" w:name="fldVan"/>
            <w:r w:rsidR="001F570B">
              <w:instrText xml:space="preserve"> FORMTEXT </w:instrText>
            </w:r>
            <w:r>
              <w:fldChar w:fldCharType="separate"/>
            </w:r>
            <w:r w:rsidR="001F570B">
              <w:t>van</w:t>
            </w:r>
            <w:r>
              <w:fldChar w:fldCharType="end"/>
            </w:r>
            <w:bookmarkEnd w:id="10"/>
            <w:r w:rsidR="001F570B">
              <w:t xml:space="preserve">  </w:t>
            </w:r>
            <w:r w:rsidR="001F570B">
              <w:br/>
              <w:t xml:space="preserve"> </w:t>
            </w:r>
            <w:r w:rsidR="001F570B">
              <w:br/>
            </w:r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bookmarkStart w:id="11" w:name="fldTxtGeldigVanaf"/>
            <w:r w:rsidR="001F570B">
              <w:instrText xml:space="preserve"> FORMTEXT </w:instrText>
            </w:r>
            <w:r>
              <w:fldChar w:fldCharType="separate"/>
            </w:r>
            <w:r w:rsidR="001F570B">
              <w:t xml:space="preserve">Van toepassing vanaf </w:t>
            </w:r>
            <w:r>
              <w:fldChar w:fldCharType="end"/>
            </w:r>
            <w:bookmarkEnd w:id="11"/>
            <w:r w:rsidR="001F570B">
              <w:t xml:space="preserve"> </w:t>
            </w:r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bookmarkStart w:id="12" w:name="fldTxtGeldigTot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2"/>
            <w:r w:rsidR="001F570B">
              <w:t xml:space="preserve"> </w:t>
            </w:r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bookmarkStart w:id="13" w:name="fldDatumGeldigTot"/>
            <w:r w:rsidR="001F570B">
              <w:instrText xml:space="preserve"> FORMTEXT </w:instrText>
            </w:r>
            <w:r>
              <w:fldChar w:fldCharType="separate"/>
            </w:r>
            <w:r w:rsidR="001F570B">
              <w:br/>
            </w:r>
            <w:r>
              <w:fldChar w:fldCharType="end"/>
            </w:r>
            <w:bookmarkEnd w:id="13"/>
            <w:r w:rsidR="001F570B">
              <w:br/>
            </w:r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bookmarkStart w:id="14" w:name="fldTxtVervangt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bookmarkStart w:id="15" w:name="fldVervangtJaar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bookmarkStart w:id="16" w:name="fldVervangtSlash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bookmarkStart w:id="17" w:name="fldVervangtNummer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7"/>
            <w:r w:rsidR="001F570B">
              <w:br/>
            </w:r>
            <w:r w:rsidR="001F570B">
              <w:tab/>
            </w:r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8" w:name="fldVervangtVan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8"/>
            <w:r w:rsidR="001F570B">
              <w:t xml:space="preserve"> </w:t>
            </w:r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bookmarkStart w:id="19" w:name="fldVervangtDatum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19"/>
          </w:p>
        </w:tc>
        <w:tc>
          <w:tcPr>
            <w:tcW w:w="1361" w:type="dxa"/>
          </w:tcPr>
          <w:p w:rsidR="001F570B" w:rsidRDefault="00627220" w:rsidP="004F7EEC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0" w:name="fldRub0"/>
            <w:r w:rsidR="001F570B">
              <w:instrText xml:space="preserve"> FORMTEXT </w:instrText>
            </w:r>
            <w:r>
              <w:fldChar w:fldCharType="separate"/>
            </w:r>
            <w:r w:rsidR="001F570B">
              <w:t>3910</w:t>
            </w:r>
            <w:r>
              <w:fldChar w:fldCharType="end"/>
            </w:r>
            <w:bookmarkEnd w:id="20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1" w:name="fldRubSlash0"/>
            <w:r w:rsidR="001F570B">
              <w:instrText xml:space="preserve"> FORMTEXT </w:instrText>
            </w:r>
            <w:r>
              <w:fldChar w:fldCharType="separate"/>
            </w:r>
            <w:r w:rsidR="001F570B">
              <w:t>/</w:t>
            </w:r>
            <w:r>
              <w:fldChar w:fldCharType="end"/>
            </w:r>
            <w:bookmarkEnd w:id="21"/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2" w:name="fldRub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3" w:name="fldRubSlash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bookmarkStart w:id="24" w:name="fldRubNum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24"/>
          </w:p>
        </w:tc>
        <w:tc>
          <w:tcPr>
            <w:tcW w:w="1247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5" w:name="fldRub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6" w:name="fldRubSlash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bookmarkStart w:id="27" w:name="fldRubNum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27"/>
          </w:p>
        </w:tc>
      </w:tr>
      <w:tr w:rsidR="001F570B" w:rsidTr="000E30B9">
        <w:trPr>
          <w:cantSplit/>
          <w:trHeight w:val="206"/>
        </w:trPr>
        <w:tc>
          <w:tcPr>
            <w:tcW w:w="4820" w:type="dxa"/>
            <w:vMerge/>
          </w:tcPr>
          <w:p w:rsidR="001F570B" w:rsidRDefault="001F570B" w:rsidP="000E30B9">
            <w:pPr>
              <w:pStyle w:val="Referte"/>
            </w:pPr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8" w:name="fldRub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9" w:name="fldRubSlash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bookmarkStart w:id="30" w:name="fldRubNum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0"/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1" w:name="fldRub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2" w:name="fldRubSlash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bookmarkStart w:id="33" w:name="fldRubNum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3"/>
          </w:p>
        </w:tc>
        <w:tc>
          <w:tcPr>
            <w:tcW w:w="1247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4" w:name="fldRub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5" w:name="fldRubSlash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bookmarkStart w:id="36" w:name="fldRubNum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6"/>
          </w:p>
        </w:tc>
      </w:tr>
      <w:tr w:rsidR="001F570B" w:rsidTr="000E30B9">
        <w:trPr>
          <w:cantSplit/>
          <w:trHeight w:val="206"/>
        </w:trPr>
        <w:tc>
          <w:tcPr>
            <w:tcW w:w="4820" w:type="dxa"/>
            <w:vMerge/>
          </w:tcPr>
          <w:p w:rsidR="001F570B" w:rsidRDefault="001F570B" w:rsidP="000E30B9">
            <w:pPr>
              <w:pStyle w:val="Referte"/>
            </w:pPr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7" w:name="fldRub6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8" w:name="fldRubSlash6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bookmarkStart w:id="39" w:name="fldRubNum6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39"/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0" w:name="fldRub7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1" w:name="fldRubSlash7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41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bookmarkStart w:id="42" w:name="fldRubNum7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2"/>
          </w:p>
        </w:tc>
        <w:tc>
          <w:tcPr>
            <w:tcW w:w="1247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3" w:name="fldRub8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4" w:name="fldRubSlash8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44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bookmarkStart w:id="45" w:name="fldRubNum8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5"/>
          </w:p>
        </w:tc>
      </w:tr>
      <w:tr w:rsidR="001F570B" w:rsidTr="000E30B9">
        <w:trPr>
          <w:cantSplit/>
          <w:trHeight w:val="205"/>
        </w:trPr>
        <w:tc>
          <w:tcPr>
            <w:tcW w:w="4820" w:type="dxa"/>
            <w:vMerge/>
          </w:tcPr>
          <w:p w:rsidR="001F570B" w:rsidRDefault="001F570B" w:rsidP="000E30B9">
            <w:pPr>
              <w:pStyle w:val="Referte"/>
            </w:pPr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6" w:name="fldRub9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7" w:name="fldRubSlash9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47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bookmarkStart w:id="48" w:name="fldRubNum9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8"/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9" w:name="fldRub10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0" w:name="fldRubSlash10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50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bookmarkStart w:id="51" w:name="fldRubNum10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1"/>
          </w:p>
        </w:tc>
        <w:tc>
          <w:tcPr>
            <w:tcW w:w="1247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2" w:name="fldRub1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3" w:name="fldRubSlash1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53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bookmarkStart w:id="54" w:name="fldRubNum11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4"/>
          </w:p>
        </w:tc>
      </w:tr>
      <w:tr w:rsidR="001F570B" w:rsidTr="000E30B9">
        <w:trPr>
          <w:cantSplit/>
          <w:trHeight w:val="206"/>
        </w:trPr>
        <w:tc>
          <w:tcPr>
            <w:tcW w:w="4820" w:type="dxa"/>
            <w:vMerge/>
          </w:tcPr>
          <w:p w:rsidR="001F570B" w:rsidRDefault="001F570B" w:rsidP="000E30B9">
            <w:pPr>
              <w:pStyle w:val="Referte"/>
            </w:pPr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5" w:name="fldrub1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6" w:name="fldRubSlash1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56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bookmarkStart w:id="57" w:name="fldRubNum12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7"/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8" w:name="fldRub1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9" w:name="fldRubSlash1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bookmarkStart w:id="60" w:name="fldRubNum13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60"/>
          </w:p>
        </w:tc>
        <w:tc>
          <w:tcPr>
            <w:tcW w:w="1247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1" w:name="fldRub1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2" w:name="fldRubSlash1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62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bookmarkStart w:id="63" w:name="fldRubNum14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63"/>
          </w:p>
        </w:tc>
      </w:tr>
      <w:tr w:rsidR="001F570B" w:rsidTr="000E30B9">
        <w:trPr>
          <w:cantSplit/>
          <w:trHeight w:val="206"/>
        </w:trPr>
        <w:tc>
          <w:tcPr>
            <w:tcW w:w="4820" w:type="dxa"/>
            <w:vMerge/>
          </w:tcPr>
          <w:p w:rsidR="001F570B" w:rsidRDefault="001F570B" w:rsidP="000E30B9">
            <w:pPr>
              <w:pStyle w:val="Referte"/>
            </w:pPr>
          </w:p>
        </w:tc>
        <w:tc>
          <w:tcPr>
            <w:tcW w:w="1361" w:type="dxa"/>
          </w:tcPr>
          <w:p w:rsidR="001F570B" w:rsidRDefault="00627220" w:rsidP="000E30B9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4" w:name="fldRub1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5" w:name="fldRubSlash1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>
              <w:fldChar w:fldCharType="end"/>
            </w:r>
            <w:bookmarkEnd w:id="65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bookmarkStart w:id="66" w:name="fldRubNum15"/>
            <w:r w:rsidR="001F570B">
              <w:instrText xml:space="preserve"> FORMTEXT </w:instrText>
            </w:r>
            <w:r>
              <w:fldChar w:fldCharType="separate"/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 w:rsidR="001F570B">
              <w:t> </w:t>
            </w:r>
            <w:r>
              <w:fldChar w:fldCharType="end"/>
            </w:r>
            <w:bookmarkEnd w:id="66"/>
          </w:p>
        </w:tc>
        <w:tc>
          <w:tcPr>
            <w:tcW w:w="1361" w:type="dxa"/>
          </w:tcPr>
          <w:p w:rsidR="001F570B" w:rsidRDefault="001F570B" w:rsidP="000E30B9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1F570B" w:rsidRDefault="001F570B" w:rsidP="000E30B9">
            <w:pPr>
              <w:pStyle w:val="Rubriek"/>
              <w:ind w:left="-108"/>
            </w:pPr>
          </w:p>
        </w:tc>
      </w:tr>
    </w:tbl>
    <w:p w:rsidR="001F570B" w:rsidRDefault="001F570B" w:rsidP="001F570B">
      <w:pPr>
        <w:pStyle w:val="Referte"/>
      </w:pPr>
    </w:p>
    <w:p w:rsidR="001F570B" w:rsidRDefault="001F570B" w:rsidP="001F570B"/>
    <w:p w:rsidR="001F570B" w:rsidRDefault="001F570B" w:rsidP="001F570B"/>
    <w:p w:rsidR="001F570B" w:rsidRDefault="001F570B" w:rsidP="001F570B">
      <w:pPr>
        <w:pStyle w:val="Betreft"/>
        <w:sectPr w:rsidR="001F570B" w:rsidSect="00897B29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1F570B" w:rsidRPr="00897B29" w:rsidRDefault="001F570B" w:rsidP="001F570B">
      <w:pPr>
        <w:rPr>
          <w:rFonts w:cs="Arial"/>
          <w:b/>
          <w:lang w:val="nl-BE"/>
        </w:rPr>
        <w:sectPr w:rsidR="001F570B" w:rsidRPr="00897B29" w:rsidSect="00897B29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  <w:bookmarkStart w:id="68" w:name="bkmBetreft"/>
      <w:bookmarkEnd w:id="68"/>
      <w:r w:rsidRPr="00897B29">
        <w:rPr>
          <w:rFonts w:cs="Arial"/>
          <w:b/>
          <w:lang w:val="nl-BE"/>
        </w:rPr>
        <w:lastRenderedPageBreak/>
        <w:t>Tarieven ; artsen - medische verstrekkingen ; 01-</w:t>
      </w:r>
      <w:r w:rsidR="004F7EEC">
        <w:rPr>
          <w:rFonts w:cs="Arial"/>
          <w:b/>
          <w:lang w:val="nl-BE"/>
        </w:rPr>
        <w:t>01</w:t>
      </w:r>
      <w:r w:rsidRPr="00897B29">
        <w:rPr>
          <w:rFonts w:cs="Arial"/>
          <w:b/>
          <w:lang w:val="nl-BE"/>
        </w:rPr>
        <w:t>-201</w:t>
      </w:r>
      <w:r w:rsidR="004F7EEC">
        <w:rPr>
          <w:rFonts w:cs="Arial"/>
          <w:b/>
          <w:lang w:val="nl-BE"/>
        </w:rPr>
        <w:t>9</w:t>
      </w:r>
      <w:r w:rsidRPr="00897B29">
        <w:rPr>
          <w:rFonts w:cs="Arial"/>
          <w:b/>
          <w:lang w:val="nl-BE"/>
        </w:rPr>
        <w:t>.</w:t>
      </w:r>
    </w:p>
    <w:p w:rsidR="001F570B" w:rsidRPr="00330648" w:rsidRDefault="001F570B" w:rsidP="001F570B">
      <w:pPr>
        <w:rPr>
          <w:lang w:val="nl-BE"/>
        </w:rPr>
      </w:pPr>
    </w:p>
    <w:p w:rsidR="001F570B" w:rsidRPr="00330648" w:rsidRDefault="001F570B" w:rsidP="001F570B">
      <w:pPr>
        <w:rPr>
          <w:lang w:val="nl-BE"/>
        </w:rPr>
      </w:pPr>
    </w:p>
    <w:p w:rsidR="001F570B" w:rsidRPr="00330648" w:rsidRDefault="001F570B" w:rsidP="001F570B">
      <w:pPr>
        <w:rPr>
          <w:lang w:val="nl-BE"/>
        </w:rPr>
        <w:sectPr w:rsidR="001F570B" w:rsidRPr="00330648" w:rsidSect="00897B29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AF5933" w:rsidRDefault="00AF5933" w:rsidP="00AF5933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69" w:name="bkmTekst"/>
      <w:bookmarkEnd w:id="69"/>
      <w:r>
        <w:rPr>
          <w:lang w:val="nl-BE"/>
        </w:rPr>
        <w:lastRenderedPageBreak/>
        <w:t xml:space="preserve">Ingevolge de beslissing van de Nationale Commissie Artsen - Ziekenfondsen, genomen tijdens haar vergadering van 3 december 2018, worden </w:t>
      </w:r>
      <w:r>
        <w:rPr>
          <w:rFonts w:cs="Arial"/>
          <w:lang w:val="nl-BE"/>
        </w:rPr>
        <w:t>volgende tariefaanpassingen doorgevoerd</w:t>
      </w:r>
      <w:r>
        <w:rPr>
          <w:lang w:val="nl-BE"/>
        </w:rPr>
        <w:t xml:space="preserve"> op </w:t>
      </w:r>
      <w:r>
        <w:rPr>
          <w:b/>
          <w:u w:val="single"/>
          <w:lang w:val="nl-BE"/>
        </w:rPr>
        <w:t>1 januari 201</w:t>
      </w:r>
      <w:r w:rsidR="00E423E2">
        <w:rPr>
          <w:b/>
          <w:u w:val="single"/>
          <w:lang w:val="nl-BE"/>
        </w:rPr>
        <w:t>9</w:t>
      </w:r>
      <w:r>
        <w:rPr>
          <w:lang w:val="nl-BE"/>
        </w:rPr>
        <w:t xml:space="preserve"> :</w:t>
      </w:r>
    </w:p>
    <w:p w:rsidR="00AF5933" w:rsidRDefault="00AF5933" w:rsidP="00AF5933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AF5933" w:rsidRDefault="00AF5933" w:rsidP="00AF5933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de verstrekkingen pathologische anatomie worden geïndexeerd met 3,33% (pagina 60)</w:t>
      </w:r>
      <w:r w:rsidR="00DD4103">
        <w:rPr>
          <w:lang w:val="nl-BE"/>
        </w:rPr>
        <w:t>;</w:t>
      </w:r>
    </w:p>
    <w:p w:rsidR="00DD4103" w:rsidRDefault="00DD4103" w:rsidP="00AF5933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de verstrekkingen genetic counseling worden geïndexeerd met 1,45% (pagina 63)</w:t>
      </w:r>
      <w:r w:rsidR="002B7DE7">
        <w:rPr>
          <w:lang w:val="nl-BE"/>
        </w:rPr>
        <w:t>;</w:t>
      </w:r>
    </w:p>
    <w:p w:rsidR="002B7DE7" w:rsidRDefault="002B7DE7" w:rsidP="00AF5933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 w:rsidRPr="002B7DE7">
        <w:rPr>
          <w:lang w:val="nl-BE"/>
        </w:rPr>
        <w:t>alle andere honoraria worden niet geïndexeerd</w:t>
      </w:r>
      <w:r>
        <w:rPr>
          <w:lang w:val="nl-BE"/>
        </w:rPr>
        <w:t>.</w:t>
      </w:r>
      <w:bookmarkStart w:id="70" w:name="_GoBack"/>
      <w:bookmarkEnd w:id="70"/>
    </w:p>
    <w:p w:rsidR="00AF5933" w:rsidRDefault="00AF5933" w:rsidP="001F570B">
      <w:pPr>
        <w:pStyle w:val="Plattetekst"/>
        <w:spacing w:after="0"/>
        <w:jc w:val="both"/>
        <w:rPr>
          <w:lang w:val="nl-BE"/>
        </w:rPr>
      </w:pPr>
    </w:p>
    <w:p w:rsidR="001F570B" w:rsidRDefault="001F570B" w:rsidP="001F570B">
      <w:pPr>
        <w:pStyle w:val="Plattetekst"/>
        <w:spacing w:after="0"/>
        <w:jc w:val="both"/>
        <w:rPr>
          <w:lang w:val="nl-BE"/>
        </w:rPr>
      </w:pPr>
      <w:r>
        <w:rPr>
          <w:lang w:val="nl-BE"/>
        </w:rPr>
        <w:t xml:space="preserve">Ingevolge </w:t>
      </w:r>
      <w:r w:rsidR="004F7EEC">
        <w:rPr>
          <w:lang w:val="nl-BE"/>
        </w:rPr>
        <w:t>het</w:t>
      </w:r>
      <w:r>
        <w:rPr>
          <w:lang w:val="nl-BE"/>
        </w:rPr>
        <w:t xml:space="preserve"> koninklijk besluit van </w:t>
      </w:r>
      <w:r w:rsidR="004F7EEC">
        <w:rPr>
          <w:lang w:val="nl-BE"/>
        </w:rPr>
        <w:t>30</w:t>
      </w:r>
      <w:r>
        <w:rPr>
          <w:lang w:val="nl-BE"/>
        </w:rPr>
        <w:t xml:space="preserve"> oktober 2018 (Belgisch Staatsblad van </w:t>
      </w:r>
      <w:r w:rsidR="004F7EEC">
        <w:rPr>
          <w:lang w:val="nl-BE"/>
        </w:rPr>
        <w:t>28</w:t>
      </w:r>
      <w:r>
        <w:rPr>
          <w:lang w:val="nl-BE"/>
        </w:rPr>
        <w:t xml:space="preserve"> </w:t>
      </w:r>
      <w:r w:rsidR="004F7EEC">
        <w:rPr>
          <w:lang w:val="nl-BE"/>
        </w:rPr>
        <w:t>novem</w:t>
      </w:r>
      <w:r>
        <w:rPr>
          <w:lang w:val="nl-BE"/>
        </w:rPr>
        <w:t>be</w:t>
      </w:r>
      <w:r w:rsidR="004F7EEC">
        <w:rPr>
          <w:lang w:val="nl-BE"/>
        </w:rPr>
        <w:t xml:space="preserve">r </w:t>
      </w:r>
      <w:r>
        <w:rPr>
          <w:lang w:val="nl-BE"/>
        </w:rPr>
        <w:t xml:space="preserve">2018) tot wijziging van artikel </w:t>
      </w:r>
      <w:r w:rsidR="004F7EEC">
        <w:rPr>
          <w:lang w:val="nl-BE"/>
        </w:rPr>
        <w:t>34</w:t>
      </w:r>
      <w:r>
        <w:rPr>
          <w:lang w:val="nl-BE"/>
        </w:rPr>
        <w:t xml:space="preserve">, § 1, </w:t>
      </w:r>
      <w:r w:rsidR="004F7EEC">
        <w:rPr>
          <w:lang w:val="nl-BE"/>
        </w:rPr>
        <w:t>a</w:t>
      </w:r>
      <w:r>
        <w:rPr>
          <w:lang w:val="nl-BE"/>
        </w:rPr>
        <w:t>), van de bijlage bij het koninklijk besluit van 14 september 1984 tot vaststelling van de nomenclatuur van de geneeskundige verstrekkingen inzake verplichte verzekering voor geneeskundige verzorging en uitkeringen</w:t>
      </w:r>
      <w:r w:rsidR="00FB0F9F">
        <w:rPr>
          <w:lang w:val="nl-BE"/>
        </w:rPr>
        <w:t xml:space="preserve">, </w:t>
      </w:r>
      <w:r>
        <w:rPr>
          <w:lang w:val="nl-BE"/>
        </w:rPr>
        <w:t>worden de tarieven van de medische verstrekkingen gewijzigd.</w:t>
      </w:r>
    </w:p>
    <w:p w:rsidR="001F570B" w:rsidRDefault="001F570B" w:rsidP="001F570B">
      <w:pPr>
        <w:jc w:val="both"/>
        <w:rPr>
          <w:rFonts w:cs="Arial"/>
          <w:lang w:val="nl-BE"/>
        </w:rPr>
      </w:pPr>
    </w:p>
    <w:p w:rsidR="001F570B" w:rsidRDefault="001F570B" w:rsidP="001F570B">
      <w:pPr>
        <w:jc w:val="both"/>
        <w:rPr>
          <w:lang w:val="nl-BE"/>
        </w:rPr>
      </w:pPr>
      <w:r>
        <w:rPr>
          <w:lang w:val="nl-BE"/>
        </w:rPr>
        <w:t xml:space="preserve">De verstrekkingen </w:t>
      </w:r>
      <w:r w:rsidR="004F7EEC">
        <w:rPr>
          <w:lang w:val="nl-BE"/>
        </w:rPr>
        <w:t>589934-589945 en 589956-589960</w:t>
      </w:r>
      <w:r>
        <w:rPr>
          <w:lang w:val="nl-BE"/>
        </w:rPr>
        <w:t xml:space="preserve"> worden toegevoegd </w:t>
      </w:r>
      <w:r w:rsidR="004F7EEC">
        <w:rPr>
          <w:lang w:val="nl-BE"/>
        </w:rPr>
        <w:t xml:space="preserve">en de verstrekking 589735-589746 wordt geschrapt </w:t>
      </w:r>
      <w:r>
        <w:rPr>
          <w:lang w:val="nl-BE"/>
        </w:rPr>
        <w:t xml:space="preserve">(pg </w:t>
      </w:r>
      <w:r w:rsidR="004F7EEC">
        <w:rPr>
          <w:lang w:val="nl-BE"/>
        </w:rPr>
        <w:t>64</w:t>
      </w:r>
      <w:r>
        <w:rPr>
          <w:lang w:val="nl-BE"/>
        </w:rPr>
        <w:t>).</w:t>
      </w:r>
    </w:p>
    <w:p w:rsidR="001F570B" w:rsidRDefault="001F570B" w:rsidP="001F570B">
      <w:pPr>
        <w:jc w:val="both"/>
        <w:rPr>
          <w:lang w:val="nl-BE"/>
        </w:rPr>
      </w:pPr>
      <w:r>
        <w:rPr>
          <w:lang w:val="nl-BE"/>
        </w:rPr>
        <w:t xml:space="preserve">De betrekkelijke waarde van de verstrekking </w:t>
      </w:r>
      <w:r w:rsidR="004F7EEC">
        <w:rPr>
          <w:lang w:val="nl-BE"/>
        </w:rPr>
        <w:t>589013-589024</w:t>
      </w:r>
      <w:r>
        <w:rPr>
          <w:lang w:val="nl-BE"/>
        </w:rPr>
        <w:t xml:space="preserve"> wordt gewijzigd van </w:t>
      </w:r>
      <w:r w:rsidR="004F7EEC">
        <w:rPr>
          <w:lang w:val="nl-BE"/>
        </w:rPr>
        <w:t>I</w:t>
      </w:r>
      <w:r>
        <w:rPr>
          <w:lang w:val="nl-BE"/>
        </w:rPr>
        <w:t xml:space="preserve"> </w:t>
      </w:r>
      <w:r w:rsidR="009944EA">
        <w:rPr>
          <w:lang w:val="nl-BE"/>
        </w:rPr>
        <w:t>1350</w:t>
      </w:r>
      <w:r>
        <w:rPr>
          <w:lang w:val="nl-BE"/>
        </w:rPr>
        <w:t xml:space="preserve"> naar </w:t>
      </w:r>
      <w:r w:rsidR="004F7EEC">
        <w:rPr>
          <w:lang w:val="nl-BE"/>
        </w:rPr>
        <w:t>I 1215</w:t>
      </w:r>
      <w:r>
        <w:rPr>
          <w:lang w:val="nl-BE"/>
        </w:rPr>
        <w:t xml:space="preserve"> (pg </w:t>
      </w:r>
      <w:r w:rsidR="004F7EEC">
        <w:rPr>
          <w:lang w:val="nl-BE"/>
        </w:rPr>
        <w:t>64</w:t>
      </w:r>
      <w:r>
        <w:rPr>
          <w:lang w:val="nl-BE"/>
        </w:rPr>
        <w:t>).</w:t>
      </w:r>
    </w:p>
    <w:p w:rsidR="001F570B" w:rsidRDefault="001F570B" w:rsidP="001F570B">
      <w:pPr>
        <w:jc w:val="both"/>
        <w:rPr>
          <w:lang w:val="nl-BE"/>
        </w:rPr>
      </w:pPr>
      <w:r>
        <w:rPr>
          <w:lang w:val="nl-BE"/>
        </w:rPr>
        <w:t xml:space="preserve">De betrekkelijke waarde van de verstrekking </w:t>
      </w:r>
      <w:r w:rsidR="004F7EEC">
        <w:rPr>
          <w:lang w:val="nl-BE"/>
        </w:rPr>
        <w:t>589035-589046</w:t>
      </w:r>
      <w:r>
        <w:rPr>
          <w:lang w:val="nl-BE"/>
        </w:rPr>
        <w:t xml:space="preserve"> wordt gewijzigd van </w:t>
      </w:r>
      <w:r w:rsidR="004F7EEC">
        <w:rPr>
          <w:lang w:val="nl-BE"/>
        </w:rPr>
        <w:t>I</w:t>
      </w:r>
      <w:r>
        <w:rPr>
          <w:lang w:val="nl-BE"/>
        </w:rPr>
        <w:t xml:space="preserve"> </w:t>
      </w:r>
      <w:r w:rsidR="009944EA">
        <w:rPr>
          <w:lang w:val="nl-BE"/>
        </w:rPr>
        <w:t>675</w:t>
      </w:r>
      <w:r>
        <w:rPr>
          <w:lang w:val="nl-BE"/>
        </w:rPr>
        <w:t xml:space="preserve"> naar </w:t>
      </w:r>
      <w:r w:rsidR="004F7EEC">
        <w:rPr>
          <w:lang w:val="nl-BE"/>
        </w:rPr>
        <w:t>I 608</w:t>
      </w:r>
      <w:r>
        <w:rPr>
          <w:lang w:val="nl-BE"/>
        </w:rPr>
        <w:t xml:space="preserve"> (pg </w:t>
      </w:r>
      <w:r w:rsidR="004F7EEC">
        <w:rPr>
          <w:lang w:val="nl-BE"/>
        </w:rPr>
        <w:t>64</w:t>
      </w:r>
      <w:r>
        <w:rPr>
          <w:lang w:val="nl-BE"/>
        </w:rPr>
        <w:t>).</w:t>
      </w:r>
    </w:p>
    <w:p w:rsidR="001F570B" w:rsidRDefault="001F570B" w:rsidP="001F570B">
      <w:pPr>
        <w:pStyle w:val="Koptekst"/>
        <w:tabs>
          <w:tab w:val="left" w:pos="720"/>
        </w:tabs>
        <w:jc w:val="both"/>
      </w:pPr>
    </w:p>
    <w:p w:rsidR="001F570B" w:rsidRDefault="001F570B" w:rsidP="001F570B">
      <w:pPr>
        <w:pStyle w:val="Koptekst"/>
        <w:tabs>
          <w:tab w:val="left" w:pos="720"/>
        </w:tabs>
        <w:jc w:val="both"/>
      </w:pPr>
    </w:p>
    <w:p w:rsidR="001F570B" w:rsidRDefault="001F570B" w:rsidP="001F570B">
      <w:pPr>
        <w:pStyle w:val="Kop3"/>
        <w:numPr>
          <w:ilvl w:val="0"/>
          <w:numId w:val="0"/>
        </w:numPr>
        <w:pBdr>
          <w:top w:val="single" w:sz="4" w:space="4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302" w:right="2506"/>
        <w:jc w:val="center"/>
        <w:rPr>
          <w:b/>
          <w:i w:val="0"/>
          <w:sz w:val="16"/>
          <w:szCs w:val="16"/>
          <w:lang w:val="nl-BE"/>
        </w:rPr>
      </w:pPr>
      <w:r>
        <w:rPr>
          <w:b/>
          <w:i w:val="0"/>
          <w:lang w:val="nl-BE"/>
        </w:rPr>
        <w:t>Medische verstrekkingen</w:t>
      </w:r>
    </w:p>
    <w:p w:rsidR="001F570B" w:rsidRDefault="001F570B" w:rsidP="001F570B">
      <w:pPr>
        <w:pStyle w:val="Koptekst"/>
        <w:tabs>
          <w:tab w:val="clear" w:pos="4153"/>
          <w:tab w:val="clear" w:pos="8306"/>
        </w:tabs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</w:pPr>
    </w:p>
    <w:p w:rsidR="001F570B" w:rsidRDefault="001F570B" w:rsidP="001F570B">
      <w:pPr>
        <w:sectPr w:rsidR="001F570B" w:rsidSect="00897B29">
          <w:footerReference w:type="default" r:id="rId11"/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1F570B" w:rsidRPr="002B7DE7" w:rsidTr="000E30B9">
        <w:tc>
          <w:tcPr>
            <w:tcW w:w="5211" w:type="dxa"/>
          </w:tcPr>
          <w:p w:rsidR="001F570B" w:rsidRDefault="001F570B" w:rsidP="000E30B9"/>
          <w:p w:rsidR="001F570B" w:rsidRDefault="001F570B" w:rsidP="000E30B9"/>
          <w:p w:rsidR="001F570B" w:rsidRDefault="001F570B" w:rsidP="000E30B9"/>
          <w:p w:rsidR="001F570B" w:rsidRDefault="001F570B" w:rsidP="000E30B9"/>
          <w:p w:rsidR="001F570B" w:rsidRDefault="001F570B" w:rsidP="000E30B9"/>
          <w:p w:rsidR="001F570B" w:rsidRDefault="001F570B" w:rsidP="000E30B9"/>
          <w:p w:rsidR="001F570B" w:rsidRDefault="001F570B" w:rsidP="000E30B9"/>
          <w:p w:rsidR="001F570B" w:rsidRDefault="00627220" w:rsidP="000E30B9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bookmarkStart w:id="72" w:name="fldNaam2"/>
            <w:r w:rsidR="001F570B">
              <w:instrText xml:space="preserve"> FORMTEXT </w:instrText>
            </w:r>
            <w:r>
              <w:fldChar w:fldCharType="separate"/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686" w:type="dxa"/>
          </w:tcPr>
          <w:p w:rsidR="001F570B" w:rsidRPr="00330648" w:rsidRDefault="00627220" w:rsidP="000E30B9">
            <w:pPr>
              <w:rPr>
                <w:lang w:val="nl-BE"/>
              </w:rPr>
            </w:pPr>
            <w: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bookmarkStart w:id="73" w:name="fldAanhef"/>
            <w:r w:rsidR="001F570B" w:rsidRPr="0033064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="001F570B" w:rsidRPr="00897B29">
              <w:rPr>
                <w:lang w:val="nl-BE"/>
              </w:rPr>
              <w:t>De leidend ambtenaar,</w:t>
            </w:r>
            <w:r>
              <w:fldChar w:fldCharType="end"/>
            </w:r>
            <w:bookmarkEnd w:id="73"/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1F570B" w:rsidP="000E30B9">
            <w:pPr>
              <w:rPr>
                <w:lang w:val="nl-BE"/>
              </w:rPr>
            </w:pPr>
          </w:p>
          <w:p w:rsidR="001F570B" w:rsidRPr="00330648" w:rsidRDefault="00627220" w:rsidP="000E30B9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4" w:name="fldNaam1"/>
            <w:r w:rsidR="001F570B" w:rsidRPr="0033064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="001F570B" w:rsidRPr="00897B29">
              <w:rPr>
                <w:lang w:val="nl-BE"/>
              </w:rPr>
              <w:t xml:space="preserve"> A. Ghilain </w:t>
            </w:r>
            <w:r>
              <w:fldChar w:fldCharType="end"/>
            </w:r>
            <w:bookmarkEnd w:id="74"/>
          </w:p>
        </w:tc>
      </w:tr>
      <w:tr w:rsidR="001F570B" w:rsidTr="000E30B9">
        <w:tc>
          <w:tcPr>
            <w:tcW w:w="5211" w:type="dxa"/>
          </w:tcPr>
          <w:p w:rsidR="001F570B" w:rsidRDefault="00627220" w:rsidP="000E30B9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bookmarkStart w:id="75" w:name="fldGraad2"/>
            <w:r w:rsidR="001F570B">
              <w:instrText xml:space="preserve"> FORMTEXT </w:instrText>
            </w:r>
            <w:r>
              <w:fldChar w:fldCharType="separate"/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 w:rsidR="001F570B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686" w:type="dxa"/>
          </w:tcPr>
          <w:p w:rsidR="001F570B" w:rsidRDefault="00627220" w:rsidP="000E30B9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76" w:name="fldGraad1"/>
            <w:r w:rsidR="001F570B">
              <w:instrText xml:space="preserve"> FORMTEXT </w:instrText>
            </w:r>
            <w:r>
              <w:fldChar w:fldCharType="separate"/>
            </w:r>
            <w:r w:rsidR="001F570B">
              <w:t>Directeur-generaal a.i.</w:t>
            </w:r>
            <w:r>
              <w:fldChar w:fldCharType="end"/>
            </w:r>
            <w:bookmarkEnd w:id="76"/>
          </w:p>
        </w:tc>
      </w:tr>
    </w:tbl>
    <w:p w:rsidR="001F570B" w:rsidRDefault="001F570B" w:rsidP="001F570B">
      <w:pPr>
        <w:pStyle w:val="Koptekst"/>
        <w:tabs>
          <w:tab w:val="clear" w:pos="4153"/>
          <w:tab w:val="clear" w:pos="8306"/>
        </w:tabs>
        <w:sectPr w:rsidR="001F570B" w:rsidSect="00897B29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  <w:sectPr w:rsidR="001F570B" w:rsidSect="00897B29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  <w:sectPr w:rsidR="001F570B" w:rsidSect="00897B29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1F570B" w:rsidRDefault="001F570B" w:rsidP="001F570B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7" w:name="bkmBijlagen"/>
      <w:bookmarkEnd w:id="77"/>
      <w:r>
        <w:rPr>
          <w:rFonts w:cs="Arial"/>
        </w:rPr>
        <w:lastRenderedPageBreak/>
        <w:t>Bijlagen :</w:t>
      </w:r>
    </w:p>
    <w:sectPr w:rsidR="001F570B" w:rsidSect="00F62148">
      <w:footerReference w:type="default" r:id="rId12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6" w:rsidRDefault="00156F96" w:rsidP="00E865E6">
      <w:r>
        <w:separator/>
      </w:r>
    </w:p>
  </w:endnote>
  <w:endnote w:type="continuationSeparator" w:id="0">
    <w:p w:rsidR="00156F96" w:rsidRDefault="00156F96" w:rsidP="00E8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B" w:rsidRDefault="001F570B">
    <w:pPr>
      <w:pStyle w:val="Voettekst"/>
      <w:tabs>
        <w:tab w:val="clear" w:pos="8306"/>
        <w:tab w:val="right" w:pos="8505"/>
      </w:tabs>
    </w:pPr>
    <w:r>
      <w:t xml:space="preserve"> </w:t>
    </w:r>
    <w:ins w:id="67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B" w:rsidRDefault="001F570B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1F570B" w:rsidRDefault="001F570B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B" w:rsidRDefault="001F570B">
    <w:pPr>
      <w:pStyle w:val="Voettekst"/>
      <w:tabs>
        <w:tab w:val="clear" w:pos="8306"/>
        <w:tab w:val="right" w:pos="8505"/>
      </w:tabs>
    </w:pPr>
    <w:r>
      <w:t xml:space="preserve"> </w:t>
    </w:r>
    <w:ins w:id="71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96" w:rsidRDefault="00156F96">
    <w:pPr>
      <w:pStyle w:val="Voettekst"/>
      <w:tabs>
        <w:tab w:val="clear" w:pos="8306"/>
        <w:tab w:val="right" w:pos="8505"/>
      </w:tabs>
    </w:pPr>
    <w:r>
      <w:t xml:space="preserve"> </w:t>
    </w:r>
    <w:ins w:id="78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6" w:rsidRDefault="00156F96" w:rsidP="00E865E6">
      <w:r>
        <w:separator/>
      </w:r>
    </w:p>
  </w:footnote>
  <w:footnote w:type="continuationSeparator" w:id="0">
    <w:p w:rsidR="00156F96" w:rsidRDefault="00156F96" w:rsidP="00E8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B" w:rsidRDefault="0062722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F570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F570B" w:rsidRDefault="001F570B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B" w:rsidRDefault="0062722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F570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E7EF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F570B" w:rsidRDefault="001F570B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15D"/>
    <w:multiLevelType w:val="hybridMultilevel"/>
    <w:tmpl w:val="B128D618"/>
    <w:lvl w:ilvl="0" w:tplc="D3B41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7F19"/>
    <w:multiLevelType w:val="hybridMultilevel"/>
    <w:tmpl w:val="DF401B68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49D8"/>
    <w:multiLevelType w:val="hybridMultilevel"/>
    <w:tmpl w:val="C1F2F2A2"/>
    <w:lvl w:ilvl="0" w:tplc="DFD20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1F6B94"/>
    <w:multiLevelType w:val="hybridMultilevel"/>
    <w:tmpl w:val="9B823FB2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62B9"/>
    <w:multiLevelType w:val="hybridMultilevel"/>
    <w:tmpl w:val="FE28E388"/>
    <w:lvl w:ilvl="0" w:tplc="F56C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7D"/>
    <w:rsid w:val="00125808"/>
    <w:rsid w:val="00137BE0"/>
    <w:rsid w:val="00156F96"/>
    <w:rsid w:val="001C5C4B"/>
    <w:rsid w:val="001E07AF"/>
    <w:rsid w:val="001F570B"/>
    <w:rsid w:val="0029785F"/>
    <w:rsid w:val="002A3643"/>
    <w:rsid w:val="002B7DE7"/>
    <w:rsid w:val="002F4E1E"/>
    <w:rsid w:val="00363749"/>
    <w:rsid w:val="00397455"/>
    <w:rsid w:val="003F0289"/>
    <w:rsid w:val="003F7D02"/>
    <w:rsid w:val="004350F6"/>
    <w:rsid w:val="004554D2"/>
    <w:rsid w:val="004F7EEC"/>
    <w:rsid w:val="005937F2"/>
    <w:rsid w:val="00595727"/>
    <w:rsid w:val="00610680"/>
    <w:rsid w:val="006148C7"/>
    <w:rsid w:val="00627220"/>
    <w:rsid w:val="00691B00"/>
    <w:rsid w:val="006D18E1"/>
    <w:rsid w:val="00704459"/>
    <w:rsid w:val="00731AFA"/>
    <w:rsid w:val="00765DD1"/>
    <w:rsid w:val="00774514"/>
    <w:rsid w:val="007E67C6"/>
    <w:rsid w:val="007E774B"/>
    <w:rsid w:val="007F19CF"/>
    <w:rsid w:val="00820A6C"/>
    <w:rsid w:val="00865004"/>
    <w:rsid w:val="00866C21"/>
    <w:rsid w:val="00873398"/>
    <w:rsid w:val="00884EC1"/>
    <w:rsid w:val="0089201D"/>
    <w:rsid w:val="008C3F45"/>
    <w:rsid w:val="008E78FD"/>
    <w:rsid w:val="009242CD"/>
    <w:rsid w:val="009817F9"/>
    <w:rsid w:val="009944EA"/>
    <w:rsid w:val="00A45D16"/>
    <w:rsid w:val="00A665F3"/>
    <w:rsid w:val="00AF4611"/>
    <w:rsid w:val="00AF5933"/>
    <w:rsid w:val="00B12BD1"/>
    <w:rsid w:val="00B44146"/>
    <w:rsid w:val="00BE7EFB"/>
    <w:rsid w:val="00C05994"/>
    <w:rsid w:val="00CC2AE5"/>
    <w:rsid w:val="00CE1315"/>
    <w:rsid w:val="00D13F5C"/>
    <w:rsid w:val="00D9337D"/>
    <w:rsid w:val="00DD4103"/>
    <w:rsid w:val="00DD528F"/>
    <w:rsid w:val="00DF7AE1"/>
    <w:rsid w:val="00E125C3"/>
    <w:rsid w:val="00E37446"/>
    <w:rsid w:val="00E423E2"/>
    <w:rsid w:val="00E46F94"/>
    <w:rsid w:val="00E5777E"/>
    <w:rsid w:val="00E658DA"/>
    <w:rsid w:val="00E72C7F"/>
    <w:rsid w:val="00E85EDC"/>
    <w:rsid w:val="00E865E6"/>
    <w:rsid w:val="00E974BD"/>
    <w:rsid w:val="00EE63C2"/>
    <w:rsid w:val="00EF4E64"/>
    <w:rsid w:val="00F037F1"/>
    <w:rsid w:val="00F62148"/>
    <w:rsid w:val="00F76DC5"/>
    <w:rsid w:val="00FB0F9F"/>
    <w:rsid w:val="00F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Engels</dc:creator>
  <cp:lastModifiedBy>ASGB</cp:lastModifiedBy>
  <cp:revision>2</cp:revision>
  <cp:lastPrinted>2018-11-20T12:27:00Z</cp:lastPrinted>
  <dcterms:created xsi:type="dcterms:W3CDTF">2018-12-18T13:43:00Z</dcterms:created>
  <dcterms:modified xsi:type="dcterms:W3CDTF">2018-12-18T13:43:00Z</dcterms:modified>
</cp:coreProperties>
</file>