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2481"/>
        <w:gridCol w:w="2481"/>
      </w:tblGrid>
      <w:tr w:rsidR="00F54D10" w:rsidTr="00B178BB">
        <w:trPr>
          <w:cantSplit/>
        </w:trPr>
        <w:tc>
          <w:tcPr>
            <w:tcW w:w="3360" w:type="dxa"/>
          </w:tcPr>
          <w:bookmarkStart w:id="0" w:name="_GoBack"/>
          <w:bookmarkEnd w:id="0"/>
          <w:p w:rsidR="00F54D10" w:rsidRDefault="00F54D10" w:rsidP="00B178BB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bookmarkStart w:id="1" w:name="fldAfkorting"/>
            <w:r>
              <w:instrText xml:space="preserve"> FORMTEXT </w:instrText>
            </w:r>
            <w:r>
              <w:fldChar w:fldCharType="separate"/>
            </w:r>
            <w:r>
              <w:t>R.I.Z.I.V.</w:t>
            </w:r>
            <w:r>
              <w:fldChar w:fldCharType="end"/>
            </w:r>
            <w:bookmarkEnd w:id="1"/>
          </w:p>
        </w:tc>
        <w:bookmarkStart w:id="2" w:name="fldAuthor"/>
        <w:tc>
          <w:tcPr>
            <w:tcW w:w="2481" w:type="dxa"/>
            <w:vMerge w:val="restart"/>
          </w:tcPr>
          <w:p w:rsidR="00F54D10" w:rsidRDefault="00F54D10" w:rsidP="00B178BB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2"/>
          </w:p>
          <w:p w:rsidR="00F54D10" w:rsidRDefault="00F54D10" w:rsidP="00B178BB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3" w:name="fldCheckDate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3"/>
          </w:p>
        </w:tc>
        <w:tc>
          <w:tcPr>
            <w:tcW w:w="2481" w:type="dxa"/>
            <w:vMerge w:val="restart"/>
          </w:tcPr>
          <w:p w:rsidR="00F54D10" w:rsidRDefault="00F54D10" w:rsidP="00B178BB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bookmarkStart w:id="4" w:name="fldOZBid"/>
            <w:r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4"/>
            <w:r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bookmarkStart w:id="5" w:name="fldTaal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  <w:r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fldSecurity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>
              <w:rPr>
                <w:b w:val="0"/>
                <w:vanish/>
                <w:color w:val="C0C0C0"/>
                <w:sz w:val="18"/>
              </w:rPr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6"/>
          </w:p>
        </w:tc>
      </w:tr>
      <w:tr w:rsidR="00F54D10" w:rsidRPr="00F54D10" w:rsidTr="00B178BB">
        <w:trPr>
          <w:cantSplit/>
        </w:trPr>
        <w:tc>
          <w:tcPr>
            <w:tcW w:w="3360" w:type="dxa"/>
          </w:tcPr>
          <w:p w:rsidR="00F54D10" w:rsidRDefault="00F54D10" w:rsidP="00B178BB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bookmarkStart w:id="7" w:name="fldNaamRiziv"/>
            <w:r>
              <w:instrText xml:space="preserve"> FORMTEXT </w:instrText>
            </w:r>
            <w:r>
              <w:fldChar w:fldCharType="separate"/>
            </w:r>
            <w:r>
              <w:t>Rijksinstituut voor Ziekte- en Invaliditeitsverzekering</w:t>
            </w:r>
            <w:r>
              <w:fldChar w:fldCharType="end"/>
            </w:r>
            <w:bookmarkEnd w:id="7"/>
          </w:p>
        </w:tc>
        <w:tc>
          <w:tcPr>
            <w:tcW w:w="2481" w:type="dxa"/>
            <w:vMerge/>
          </w:tcPr>
          <w:p w:rsidR="00F54D10" w:rsidRDefault="00F54D10" w:rsidP="00B178BB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:rsidR="00F54D10" w:rsidRDefault="00F54D10" w:rsidP="00B178BB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:rsidR="00F54D10" w:rsidRPr="00074A9B" w:rsidRDefault="00F54D10" w:rsidP="00F54D10">
      <w:pPr>
        <w:rPr>
          <w:lang w:val="nl-BE"/>
        </w:rPr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</w:pPr>
    </w:p>
    <w:p w:rsidR="00F54D10" w:rsidRPr="00074A9B" w:rsidRDefault="00F54D10" w:rsidP="00F54D10">
      <w:pPr>
        <w:rPr>
          <w:lang w:val="nl-BE"/>
        </w:rPr>
      </w:pPr>
    </w:p>
    <w:p w:rsidR="00F54D10" w:rsidRDefault="00F54D10" w:rsidP="00F54D10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bookmarkStart w:id="8" w:name="fldDienst"/>
      <w:r>
        <w:instrText xml:space="preserve"> FORMTEXT </w:instrText>
      </w:r>
      <w:r>
        <w:fldChar w:fldCharType="separate"/>
      </w:r>
      <w:r>
        <w:t>Geneeskundige Verzorging</w:t>
      </w:r>
      <w:r>
        <w:fldChar w:fldCharType="end"/>
      </w:r>
      <w:bookmarkEnd w:id="8"/>
    </w:p>
    <w:p w:rsidR="00F54D10" w:rsidRDefault="00DF7A2E" w:rsidP="00F54D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-255.3pt;margin-top:216.7pt;width:446.25pt;height:33.75pt;rotation:-5887299fd;z-index:251659264;visibility:hidden" o:allowincell="f" stroked="f">
            <v:fill color2="#aaa" type="gradient"/>
            <v:shadow on="t" color="#4d4d4d" offset=",3pt"/>
            <v:textpath style="font-family:&quot;Arial Black&quot;;font-size:24pt;v-text-spacing:78650f;v-text-kern:t" trim="t" fitpath="t" string="Omzendbrieven - Circulaires"/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361"/>
        <w:gridCol w:w="1361"/>
        <w:gridCol w:w="1247"/>
      </w:tblGrid>
      <w:tr w:rsidR="00F54D10" w:rsidTr="00B178BB">
        <w:trPr>
          <w:cantSplit/>
          <w:trHeight w:val="205"/>
        </w:trPr>
        <w:tc>
          <w:tcPr>
            <w:tcW w:w="4820" w:type="dxa"/>
            <w:vMerge w:val="restart"/>
          </w:tcPr>
          <w:p w:rsidR="00F54D10" w:rsidRDefault="00F54D10" w:rsidP="00B178BB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bookmarkStart w:id="9" w:name="fldOmzendbrief"/>
            <w:r>
              <w:instrText xml:space="preserve"> FORMTEXT </w:instrText>
            </w:r>
            <w:r>
              <w:fldChar w:fldCharType="separate"/>
            </w:r>
            <w:r>
              <w:t xml:space="preserve">Omzendbrief VI nr 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fldJaar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bookmarkStart w:id="10" w:name="fldJaar"/>
            <w:r>
              <w:instrText xml:space="preserve"> FORMTEXT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bookmarkEnd w:id="10"/>
            <w:r>
              <w:t>/</w:t>
            </w:r>
            <w:r>
              <w:fldChar w:fldCharType="begin">
                <w:ffData>
                  <w:name w:val="fldJaarNummer"/>
                  <w:enabled w:val="0"/>
                  <w:calcOnExit w:val="0"/>
                  <w:statusText w:type="text" w:val="Volgnummer per jaar - wordt automatisch toegekend"/>
                  <w:textInput/>
                </w:ffData>
              </w:fldChar>
            </w:r>
            <w:bookmarkStart w:id="11" w:name="fldJaarNummer"/>
            <w:r>
              <w:instrText xml:space="preserve"> FORMTEXT </w:instrText>
            </w:r>
            <w:r>
              <w:fldChar w:fldCharType="separate"/>
            </w:r>
            <w:r>
              <w:t>379</w:t>
            </w:r>
            <w:r>
              <w:fldChar w:fldCharType="end"/>
            </w:r>
            <w:bookmarkEnd w:id="11"/>
            <w:r>
              <w:t xml:space="preserve"> </w:t>
            </w:r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2" w:name="fldVan"/>
            <w:r>
              <w:instrText xml:space="preserve"> FORMTEXT </w:instrText>
            </w:r>
            <w:r>
              <w:fldChar w:fldCharType="separate"/>
            </w:r>
            <w:r>
              <w:t>van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fldDatum"/>
                  <w:enabled w:val="0"/>
                  <w:calcOnExit w:val="0"/>
                  <w:statusText w:type="text" w:val="Datum van de omzendbrief"/>
                  <w:textInput/>
                </w:ffData>
              </w:fldChar>
            </w:r>
            <w:bookmarkStart w:id="13" w:name="fldDatum"/>
            <w:r>
              <w:instrText xml:space="preserve"> FORMTEXT </w:instrText>
            </w:r>
            <w:r>
              <w:fldChar w:fldCharType="separate"/>
            </w:r>
            <w:r>
              <w:t>19 december 2018</w:t>
            </w:r>
            <w:r>
              <w:fldChar w:fldCharType="end"/>
            </w:r>
            <w:bookmarkEnd w:id="13"/>
            <w:r>
              <w:t xml:space="preserve"> </w:t>
            </w:r>
            <w:r>
              <w:br/>
              <w:t xml:space="preserve"> </w:t>
            </w:r>
            <w:r>
              <w:br/>
            </w:r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bookmarkStart w:id="14" w:name="fldTxtGeldigVanaf"/>
            <w:r>
              <w:instrText xml:space="preserve"> FORMTEXT </w:instrText>
            </w:r>
            <w:r>
              <w:fldChar w:fldCharType="separate"/>
            </w:r>
            <w:r>
              <w:t xml:space="preserve">Van toepassing vanaf </w:t>
            </w:r>
            <w:r>
              <w:fldChar w:fldCharType="end"/>
            </w:r>
            <w:bookmarkEnd w:id="14"/>
            <w:r>
              <w:fldChar w:fldCharType="begin">
                <w:ffData>
                  <w:name w:val="fldDatumGeldigVanaf"/>
                  <w:enabled w:val="0"/>
                  <w:calcOnExit w:val="0"/>
                  <w:textInput/>
                </w:ffData>
              </w:fldChar>
            </w:r>
            <w:bookmarkStart w:id="15" w:name="fldDatumGeldigVanaf"/>
            <w:r>
              <w:instrText xml:space="preserve"> FORMTEXT </w:instrText>
            </w:r>
            <w:r>
              <w:fldChar w:fldCharType="separate"/>
            </w:r>
            <w:r>
              <w:t>1 januari 2019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bookmarkStart w:id="16" w:name="fldTxtGeldigTo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bookmarkStart w:id="17" w:name="fldDatumGeldigTot"/>
            <w:r>
              <w:instrText xml:space="preserve"> FORMTEXT </w:instrText>
            </w:r>
            <w:r>
              <w:fldChar w:fldCharType="separate"/>
            </w:r>
            <w:r>
              <w:br/>
            </w:r>
            <w:r>
              <w:fldChar w:fldCharType="end"/>
            </w:r>
            <w:bookmarkEnd w:id="17"/>
            <w:r>
              <w:br/>
            </w:r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bookmarkStart w:id="18" w:name="fldTxtVervang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bookmarkStart w:id="19" w:name="fldVervangtJaa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bookmarkStart w:id="20" w:name="fldVervangtSlash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bookmarkStart w:id="21" w:name="fldVervangtNumm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  <w:r>
              <w:br/>
            </w:r>
            <w:r>
              <w:tab/>
            </w:r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22" w:name="fldVervangtVa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bookmarkStart w:id="23" w:name="fldVervangtDatu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4" w:name="fldRub0"/>
            <w:r>
              <w:instrText xml:space="preserve"> FORMTEXT </w:instrText>
            </w:r>
            <w:r>
              <w:fldChar w:fldCharType="separate"/>
            </w:r>
            <w:r>
              <w:t>3910</w:t>
            </w:r>
            <w:r>
              <w:fldChar w:fldCharType="end"/>
            </w:r>
            <w:bookmarkEnd w:id="24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5" w:name="fldRubSlash0"/>
            <w:r>
              <w:instrText xml:space="preserve"> FORMTEXT </w:instrText>
            </w:r>
            <w:r>
              <w:fldChar w:fldCharType="separate"/>
            </w:r>
            <w:r>
              <w:t>/</w:t>
            </w:r>
            <w:r>
              <w:fldChar w:fldCharType="end"/>
            </w:r>
            <w:bookmarkEnd w:id="25"/>
            <w:r>
              <w:fldChar w:fldCharType="begin">
                <w:ffData>
                  <w:name w:val="fldRubNum0"/>
                  <w:enabled w:val="0"/>
                  <w:calcOnExit w:val="0"/>
                  <w:textInput/>
                </w:ffData>
              </w:fldChar>
            </w:r>
            <w:bookmarkStart w:id="26" w:name="fldRubNum0"/>
            <w:r>
              <w:instrText xml:space="preserve"> FORMTEXT </w:instrText>
            </w:r>
            <w:r>
              <w:fldChar w:fldCharType="separate"/>
            </w:r>
            <w:r>
              <w:t>1709</w:t>
            </w:r>
            <w:r>
              <w:fldChar w:fldCharType="end"/>
            </w:r>
            <w:bookmarkEnd w:id="26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7" w:name="fldRub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8" w:name="fldRubSlash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bookmarkStart w:id="29" w:name="fldRubNum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1247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0" w:name="fldRub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1" w:name="fldRubSlash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bookmarkStart w:id="32" w:name="fldRubNum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F54D10" w:rsidTr="00B178BB">
        <w:trPr>
          <w:cantSplit/>
          <w:trHeight w:val="206"/>
        </w:trPr>
        <w:tc>
          <w:tcPr>
            <w:tcW w:w="4820" w:type="dxa"/>
            <w:vMerge/>
          </w:tcPr>
          <w:p w:rsidR="00F54D10" w:rsidRDefault="00F54D10" w:rsidP="00B178BB">
            <w:pPr>
              <w:pStyle w:val="Referte"/>
            </w:pPr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3" w:name="fldRub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4" w:name="fldRubSlash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bookmarkStart w:id="35" w:name="fldRubNum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6" w:name="fldRub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7" w:name="fldRubSlash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bookmarkStart w:id="38" w:name="fldRubNum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247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9" w:name="fldRub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0" w:name="fldRubSlash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bookmarkStart w:id="41" w:name="fldRubNum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F54D10" w:rsidTr="00B178BB">
        <w:trPr>
          <w:cantSplit/>
          <w:trHeight w:val="206"/>
        </w:trPr>
        <w:tc>
          <w:tcPr>
            <w:tcW w:w="4820" w:type="dxa"/>
            <w:vMerge/>
          </w:tcPr>
          <w:p w:rsidR="00F54D10" w:rsidRDefault="00F54D10" w:rsidP="00B178BB">
            <w:pPr>
              <w:pStyle w:val="Referte"/>
            </w:pPr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2" w:name="fldRub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3" w:name="fldRubSlash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bookmarkStart w:id="44" w:name="fldRubNum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5" w:name="fldRub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6" w:name="fldRubSlash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6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bookmarkStart w:id="47" w:name="fldRubNum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  <w:tc>
          <w:tcPr>
            <w:tcW w:w="1247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8" w:name="fldRub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9" w:name="fldRubSlash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9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bookmarkStart w:id="50" w:name="fldRubNum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</w:tr>
      <w:tr w:rsidR="00F54D10" w:rsidTr="00B178BB">
        <w:trPr>
          <w:cantSplit/>
          <w:trHeight w:val="205"/>
        </w:trPr>
        <w:tc>
          <w:tcPr>
            <w:tcW w:w="4820" w:type="dxa"/>
            <w:vMerge/>
          </w:tcPr>
          <w:p w:rsidR="00F54D10" w:rsidRDefault="00F54D10" w:rsidP="00B178BB">
            <w:pPr>
              <w:pStyle w:val="Referte"/>
            </w:pPr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1" w:name="fldRub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2" w:name="fldRubSlash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2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bookmarkStart w:id="53" w:name="fldRubNum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4" w:name="fldRub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5" w:name="fldRubSlash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5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bookmarkStart w:id="56" w:name="fldRubNum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1247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7" w:name="fldRub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8" w:name="fldRubSlash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bookmarkStart w:id="59" w:name="fldRubNum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</w:tr>
      <w:tr w:rsidR="00F54D10" w:rsidTr="00B178BB">
        <w:trPr>
          <w:cantSplit/>
          <w:trHeight w:val="206"/>
        </w:trPr>
        <w:tc>
          <w:tcPr>
            <w:tcW w:w="4820" w:type="dxa"/>
            <w:vMerge/>
          </w:tcPr>
          <w:p w:rsidR="00F54D10" w:rsidRDefault="00F54D10" w:rsidP="00B178BB">
            <w:pPr>
              <w:pStyle w:val="Referte"/>
            </w:pPr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0" w:name="fldrub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1" w:name="fldRubSlash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bookmarkStart w:id="62" w:name="fldRubNum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3" w:name="fldRub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4" w:name="fldRubSlash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4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bookmarkStart w:id="65" w:name="fldRubNum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1247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6" w:name="fldRub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7" w:name="fldRubSlash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7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bookmarkStart w:id="68" w:name="fldRubNum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</w:tr>
      <w:tr w:rsidR="00F54D10" w:rsidTr="00B178BB">
        <w:trPr>
          <w:cantSplit/>
          <w:trHeight w:val="206"/>
        </w:trPr>
        <w:tc>
          <w:tcPr>
            <w:tcW w:w="4820" w:type="dxa"/>
            <w:vMerge/>
          </w:tcPr>
          <w:p w:rsidR="00F54D10" w:rsidRDefault="00F54D10" w:rsidP="00B178BB">
            <w:pPr>
              <w:pStyle w:val="Referte"/>
            </w:pPr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9" w:name="fldRub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70" w:name="fldRubSlash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70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bookmarkStart w:id="71" w:name="fldRubNum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1361" w:type="dxa"/>
          </w:tcPr>
          <w:p w:rsidR="00F54D10" w:rsidRDefault="00F54D10" w:rsidP="00B178BB">
            <w:pPr>
              <w:pStyle w:val="Rubriek"/>
              <w:ind w:left="-108"/>
            </w:pPr>
          </w:p>
        </w:tc>
        <w:tc>
          <w:tcPr>
            <w:tcW w:w="1247" w:type="dxa"/>
          </w:tcPr>
          <w:p w:rsidR="00F54D10" w:rsidRDefault="00F54D10" w:rsidP="00B178BB">
            <w:pPr>
              <w:pStyle w:val="Rubriek"/>
              <w:ind w:left="-108"/>
            </w:pPr>
          </w:p>
        </w:tc>
      </w:tr>
    </w:tbl>
    <w:p w:rsidR="00F54D10" w:rsidRDefault="00F54D10" w:rsidP="00F54D10">
      <w:pPr>
        <w:pStyle w:val="Referte"/>
      </w:pPr>
    </w:p>
    <w:p w:rsidR="00F54D10" w:rsidRDefault="00F54D10" w:rsidP="00F54D10"/>
    <w:p w:rsidR="00F54D10" w:rsidRDefault="00F54D10" w:rsidP="00F54D10"/>
    <w:p w:rsidR="00F54D10" w:rsidRDefault="00F54D10" w:rsidP="00F54D10">
      <w:pPr>
        <w:pStyle w:val="Betreft"/>
        <w:sectPr w:rsidR="00F54D10" w:rsidSect="00F03CEA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2523" w:right="1701" w:bottom="1418" w:left="1701" w:header="720" w:footer="894" w:gutter="0"/>
          <w:paperSrc w:first="15" w:other="15"/>
          <w:cols w:space="720"/>
          <w:titlePg/>
          <w:docGrid w:linePitch="272"/>
        </w:sectPr>
      </w:pPr>
    </w:p>
    <w:p w:rsidR="00F54D10" w:rsidRPr="00F03CEA" w:rsidRDefault="00F54D10" w:rsidP="00F54D10">
      <w:pPr>
        <w:rPr>
          <w:rFonts w:cs="Arial"/>
          <w:b/>
          <w:lang w:val="nl-BE"/>
        </w:rPr>
        <w:sectPr w:rsidR="00F54D10" w:rsidRPr="00F03CEA" w:rsidSect="00F03CEA">
          <w:type w:val="continuous"/>
          <w:pgSz w:w="11906" w:h="16838" w:code="9"/>
          <w:pgMar w:top="1418" w:right="1701" w:bottom="1418" w:left="1701" w:header="720" w:footer="894" w:gutter="0"/>
          <w:paperSrc w:first="15" w:other="15"/>
          <w:cols w:space="720"/>
          <w:titlePg/>
          <w:docGrid w:linePitch="272"/>
        </w:sectPr>
      </w:pPr>
      <w:bookmarkStart w:id="73" w:name="bkmBetreft"/>
      <w:bookmarkEnd w:id="73"/>
      <w:r w:rsidRPr="00F03CEA">
        <w:rPr>
          <w:rFonts w:cs="Arial"/>
          <w:b/>
          <w:lang w:val="nl-BE"/>
        </w:rPr>
        <w:lastRenderedPageBreak/>
        <w:t>Tarieven ; artsen - medische beeldvorming; 01-01-2019</w:t>
      </w:r>
    </w:p>
    <w:p w:rsidR="00F54D10" w:rsidRPr="00074A9B" w:rsidRDefault="00F54D10" w:rsidP="00F54D10">
      <w:pPr>
        <w:rPr>
          <w:lang w:val="nl-BE"/>
        </w:rPr>
      </w:pPr>
    </w:p>
    <w:p w:rsidR="00F54D10" w:rsidRPr="00074A9B" w:rsidRDefault="00F54D10" w:rsidP="00F54D10">
      <w:pPr>
        <w:rPr>
          <w:lang w:val="nl-BE"/>
        </w:rPr>
      </w:pPr>
    </w:p>
    <w:p w:rsidR="00F54D10" w:rsidRPr="00074A9B" w:rsidRDefault="00F54D10" w:rsidP="00F54D10">
      <w:pPr>
        <w:rPr>
          <w:lang w:val="nl-BE"/>
        </w:rPr>
        <w:sectPr w:rsidR="00F54D10" w:rsidRPr="00074A9B" w:rsidSect="00F03CEA">
          <w:type w:val="continuous"/>
          <w:pgSz w:w="11906" w:h="16838" w:code="9"/>
          <w:pgMar w:top="1418" w:right="1701" w:bottom="1418" w:left="1701" w:header="720" w:footer="894" w:gutter="0"/>
          <w:paperSrc w:first="15" w:other="15"/>
          <w:cols w:space="720"/>
          <w:titlePg/>
          <w:docGrid w:linePitch="272"/>
        </w:sectPr>
      </w:pPr>
    </w:p>
    <w:p w:rsidR="00F54D10" w:rsidRDefault="00F54D10" w:rsidP="00F54D10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  <w:bookmarkStart w:id="74" w:name="bkmTekst"/>
      <w:bookmarkEnd w:id="74"/>
      <w:r>
        <w:rPr>
          <w:lang w:val="nl-BE"/>
        </w:rPr>
        <w:lastRenderedPageBreak/>
        <w:t xml:space="preserve">Ingevolge de beslissing van de Nationale Commissie Artsen - Ziekenfondsen, genomen tijdens haar vergadering van 3 december 2018, worden </w:t>
      </w:r>
      <w:r>
        <w:rPr>
          <w:rFonts w:cs="Arial"/>
          <w:lang w:val="nl-BE"/>
        </w:rPr>
        <w:t>volgende tariefaanpassingen doorgevoerd</w:t>
      </w:r>
      <w:r>
        <w:rPr>
          <w:lang w:val="nl-BE"/>
        </w:rPr>
        <w:t xml:space="preserve"> op </w:t>
      </w:r>
      <w:r>
        <w:rPr>
          <w:b/>
          <w:u w:val="single"/>
          <w:lang w:val="nl-BE"/>
        </w:rPr>
        <w:t>1 januari 2019</w:t>
      </w:r>
      <w:r>
        <w:rPr>
          <w:lang w:val="nl-BE"/>
        </w:rPr>
        <w:t xml:space="preserve"> :</w:t>
      </w:r>
    </w:p>
    <w:p w:rsidR="00F54D10" w:rsidRDefault="00F54D10" w:rsidP="00F54D10">
      <w:pPr>
        <w:pStyle w:val="Plattetekst"/>
        <w:tabs>
          <w:tab w:val="left" w:pos="567"/>
        </w:tabs>
        <w:spacing w:after="0"/>
        <w:jc w:val="both"/>
        <w:rPr>
          <w:lang w:val="nl-BE"/>
        </w:rPr>
      </w:pPr>
    </w:p>
    <w:p w:rsidR="00F54D10" w:rsidRDefault="00F54D10" w:rsidP="00F54D10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>de forfaitaire honoraria medische beeldvorming per opname en de consultance forfaits worden geïndexeerd met 3,33% (pagina 6);</w:t>
      </w:r>
    </w:p>
    <w:p w:rsidR="00F54D10" w:rsidRDefault="00F54D10" w:rsidP="00F54D10">
      <w:pPr>
        <w:pStyle w:val="Plattetekst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lang w:val="nl-BE"/>
        </w:rPr>
      </w:pPr>
      <w:r>
        <w:rPr>
          <w:lang w:val="nl-BE"/>
        </w:rPr>
        <w:t>alle andere honoraria worden niet geïndexeerd.</w:t>
      </w:r>
    </w:p>
    <w:p w:rsidR="00F54D10" w:rsidRDefault="00F54D10" w:rsidP="00F54D10">
      <w:pPr>
        <w:pStyle w:val="Plattetekst"/>
        <w:spacing w:after="0"/>
        <w:jc w:val="both"/>
        <w:rPr>
          <w:lang w:val="nl-BE"/>
        </w:rPr>
      </w:pPr>
    </w:p>
    <w:p w:rsidR="00F54D10" w:rsidRDefault="00F54D10" w:rsidP="00F54D10">
      <w:pPr>
        <w:pStyle w:val="Plattetekst"/>
        <w:spacing w:after="0"/>
        <w:jc w:val="both"/>
        <w:rPr>
          <w:lang w:val="nl-BE"/>
        </w:rPr>
      </w:pPr>
    </w:p>
    <w:p w:rsidR="00F54D10" w:rsidRDefault="00F54D10" w:rsidP="00F54D10">
      <w:pPr>
        <w:pStyle w:val="Plattetekst"/>
        <w:spacing w:after="0"/>
        <w:jc w:val="both"/>
        <w:rPr>
          <w:lang w:val="nl-BE"/>
        </w:rPr>
      </w:pPr>
    </w:p>
    <w:p w:rsidR="00F54D10" w:rsidRDefault="00F54D10" w:rsidP="00F54D10">
      <w:pPr>
        <w:pStyle w:val="Kop3"/>
        <w:numPr>
          <w:ilvl w:val="0"/>
          <w:numId w:val="0"/>
        </w:numPr>
        <w:pBdr>
          <w:top w:val="single" w:sz="4" w:space="8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left" w:pos="9639"/>
        </w:tabs>
        <w:spacing w:before="0" w:after="0"/>
        <w:ind w:left="2900" w:right="2564"/>
        <w:jc w:val="center"/>
        <w:rPr>
          <w:b/>
          <w:i w:val="0"/>
          <w:sz w:val="24"/>
          <w:lang w:val="nl-BE"/>
        </w:rPr>
      </w:pPr>
      <w:r>
        <w:rPr>
          <w:b/>
          <w:i w:val="0"/>
          <w:sz w:val="24"/>
          <w:lang w:val="nl-BE"/>
        </w:rPr>
        <w:t>Medische beeldvorming</w:t>
      </w:r>
    </w:p>
    <w:p w:rsidR="00F54D10" w:rsidRDefault="00F54D10" w:rsidP="00F54D10">
      <w:pPr>
        <w:pStyle w:val="Koptekst"/>
        <w:tabs>
          <w:tab w:val="left" w:pos="720"/>
        </w:tabs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</w:pPr>
    </w:p>
    <w:p w:rsidR="00F54D10" w:rsidRDefault="00F54D10" w:rsidP="00F54D10">
      <w:pPr>
        <w:sectPr w:rsidR="00F54D10" w:rsidSect="00F03CEA">
          <w:footerReference w:type="default" r:id="rId12"/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86"/>
      </w:tblGrid>
      <w:tr w:rsidR="00F54D10" w:rsidRPr="00F54D10" w:rsidTr="00B178BB">
        <w:tc>
          <w:tcPr>
            <w:tcW w:w="5211" w:type="dxa"/>
          </w:tcPr>
          <w:p w:rsidR="00F54D10" w:rsidRDefault="00F54D10" w:rsidP="00B178BB"/>
          <w:p w:rsidR="00F54D10" w:rsidRDefault="00F54D10" w:rsidP="00B178BB"/>
          <w:p w:rsidR="00F54D10" w:rsidRDefault="00F54D10" w:rsidP="00B178BB"/>
          <w:p w:rsidR="00F54D10" w:rsidRDefault="00F54D10" w:rsidP="00B178BB"/>
          <w:p w:rsidR="00F54D10" w:rsidRDefault="00F54D10" w:rsidP="00B178BB"/>
          <w:p w:rsidR="00F54D10" w:rsidRDefault="00F54D10" w:rsidP="00B178BB"/>
          <w:p w:rsidR="00F54D10" w:rsidRDefault="00F54D10" w:rsidP="00B178BB"/>
          <w:p w:rsidR="00F54D10" w:rsidRDefault="00F54D10" w:rsidP="00B178BB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"/>
                  </w:textInput>
                </w:ffData>
              </w:fldChar>
            </w:r>
            <w:bookmarkStart w:id="76" w:name="fldNaa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686" w:type="dxa"/>
          </w:tcPr>
          <w:p w:rsidR="00F54D10" w:rsidRPr="00074A9B" w:rsidRDefault="00F54D10" w:rsidP="00B178BB">
            <w:pPr>
              <w:rPr>
                <w:lang w:val="nl-BE"/>
              </w:rPr>
            </w:pPr>
            <w: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bookmarkStart w:id="77" w:name="fldAanhef"/>
            <w:r w:rsidRPr="00074A9B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09547D">
              <w:rPr>
                <w:lang w:val="nl-BE"/>
              </w:rPr>
              <w:t>De leidend ambtenaar,</w:t>
            </w:r>
            <w:r>
              <w:fldChar w:fldCharType="end"/>
            </w:r>
            <w:bookmarkEnd w:id="77"/>
          </w:p>
          <w:p w:rsidR="00F54D10" w:rsidRPr="00074A9B" w:rsidRDefault="00F54D10" w:rsidP="00B178BB">
            <w:pPr>
              <w:rPr>
                <w:lang w:val="nl-BE"/>
              </w:rPr>
            </w:pPr>
          </w:p>
          <w:p w:rsidR="00F54D10" w:rsidRPr="00074A9B" w:rsidRDefault="00F54D10" w:rsidP="00B178BB">
            <w:pPr>
              <w:rPr>
                <w:lang w:val="nl-BE"/>
              </w:rPr>
            </w:pPr>
          </w:p>
          <w:p w:rsidR="00F54D10" w:rsidRPr="00074A9B" w:rsidRDefault="00F54D10" w:rsidP="00B178BB">
            <w:pPr>
              <w:rPr>
                <w:lang w:val="nl-BE"/>
              </w:rPr>
            </w:pPr>
          </w:p>
          <w:p w:rsidR="00F54D10" w:rsidRPr="00074A9B" w:rsidRDefault="00F54D10" w:rsidP="00B178BB">
            <w:pPr>
              <w:rPr>
                <w:lang w:val="nl-BE"/>
              </w:rPr>
            </w:pPr>
          </w:p>
          <w:p w:rsidR="00F54D10" w:rsidRPr="00074A9B" w:rsidRDefault="00F54D10" w:rsidP="00B178BB">
            <w:pPr>
              <w:rPr>
                <w:lang w:val="nl-BE"/>
              </w:rPr>
            </w:pPr>
          </w:p>
          <w:p w:rsidR="00F54D10" w:rsidRPr="00074A9B" w:rsidRDefault="00F54D10" w:rsidP="00B178BB">
            <w:pPr>
              <w:rPr>
                <w:lang w:val="nl-BE"/>
              </w:rPr>
            </w:pPr>
          </w:p>
          <w:p w:rsidR="00F54D10" w:rsidRPr="00074A9B" w:rsidRDefault="00F54D10" w:rsidP="00B178BB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8" w:name="fldNaam1"/>
            <w:r w:rsidRPr="00074A9B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09547D">
              <w:rPr>
                <w:lang w:val="nl-BE"/>
              </w:rPr>
              <w:t xml:space="preserve"> A. Ghilain </w:t>
            </w:r>
            <w:r>
              <w:fldChar w:fldCharType="end"/>
            </w:r>
            <w:bookmarkEnd w:id="78"/>
          </w:p>
        </w:tc>
      </w:tr>
      <w:tr w:rsidR="00F54D10" w:rsidTr="00B178BB">
        <w:tc>
          <w:tcPr>
            <w:tcW w:w="5211" w:type="dxa"/>
          </w:tcPr>
          <w:p w:rsidR="00F54D10" w:rsidRDefault="00F54D10" w:rsidP="00B178BB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bookmarkStart w:id="79" w:name="fldGra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686" w:type="dxa"/>
          </w:tcPr>
          <w:p w:rsidR="00F54D10" w:rsidRDefault="00F54D10" w:rsidP="00B178BB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80" w:name="fldGraad1"/>
            <w:r>
              <w:instrText xml:space="preserve"> FORMTEXT </w:instrText>
            </w:r>
            <w:r>
              <w:fldChar w:fldCharType="separate"/>
            </w:r>
            <w:r>
              <w:t>Directeur-generaal a.i.</w:t>
            </w:r>
            <w:r>
              <w:fldChar w:fldCharType="end"/>
            </w:r>
            <w:bookmarkEnd w:id="80"/>
          </w:p>
        </w:tc>
      </w:tr>
    </w:tbl>
    <w:p w:rsidR="00F54D10" w:rsidRDefault="00F54D10" w:rsidP="00F54D10">
      <w:pPr>
        <w:pStyle w:val="Koptekst"/>
        <w:tabs>
          <w:tab w:val="clear" w:pos="4153"/>
          <w:tab w:val="clear" w:pos="8306"/>
        </w:tabs>
        <w:sectPr w:rsidR="00F54D10" w:rsidSect="00F03CEA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  <w:sectPr w:rsidR="00F54D10" w:rsidSect="00F03CEA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  <w:sectPr w:rsidR="00F54D10" w:rsidSect="00F03CEA">
          <w:type w:val="continuous"/>
          <w:pgSz w:w="11906" w:h="16838" w:code="9"/>
          <w:pgMar w:top="1418" w:right="1701" w:bottom="1418" w:left="1701" w:header="720" w:footer="894" w:gutter="0"/>
          <w:paperSrc w:first="30789" w:other="30789"/>
          <w:cols w:space="720"/>
          <w:docGrid w:linePitch="272"/>
        </w:sectPr>
      </w:pPr>
    </w:p>
    <w:p w:rsidR="00F54D10" w:rsidRDefault="00F54D10" w:rsidP="00F54D10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81" w:name="bkmBijlagen"/>
      <w:bookmarkEnd w:id="81"/>
      <w:r>
        <w:rPr>
          <w:rFonts w:cs="Arial"/>
        </w:rPr>
        <w:lastRenderedPageBreak/>
        <w:t>Bijlagen :</w:t>
      </w:r>
    </w:p>
    <w:p w:rsidR="00F54D10" w:rsidRDefault="00DF7A2E" w:rsidP="00F54D10">
      <w:pPr>
        <w:pStyle w:val="Koptekst"/>
        <w:tabs>
          <w:tab w:val="clear" w:pos="4153"/>
          <w:tab w:val="clear" w:pos="8306"/>
        </w:tabs>
        <w:ind w:left="425"/>
      </w:pPr>
      <w:hyperlink r:id="rId13" w:history="1">
        <w:r w:rsidR="00F54D10">
          <w:rPr>
            <w:rStyle w:val="Hyperlink"/>
            <w:lang w:val="en-AU"/>
          </w:rPr>
          <w:t>inhrx01-01-2019</w:t>
        </w:r>
      </w:hyperlink>
    </w:p>
    <w:p w:rsidR="00F54D10" w:rsidRDefault="00DF7A2E" w:rsidP="00F54D10">
      <w:pPr>
        <w:pStyle w:val="Koptekst"/>
        <w:tabs>
          <w:tab w:val="clear" w:pos="4153"/>
          <w:tab w:val="clear" w:pos="8306"/>
        </w:tabs>
        <w:ind w:left="425"/>
      </w:pPr>
      <w:hyperlink r:id="rId14" w:history="1">
        <w:r w:rsidR="00F54D10">
          <w:rPr>
            <w:rStyle w:val="Hyperlink"/>
            <w:lang w:val="en-AU"/>
          </w:rPr>
          <w:t>rx-V 1-01-01-2019-circ OA</w:t>
        </w:r>
      </w:hyperlink>
    </w:p>
    <w:p w:rsidR="00502AD6" w:rsidRPr="00F54D10" w:rsidRDefault="00502AD6" w:rsidP="00F54D10"/>
    <w:sectPr w:rsidR="00502AD6" w:rsidRPr="00F54D10" w:rsidSect="000A11E4">
      <w:footerReference w:type="default" r:id="rId15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C1" w:rsidRDefault="001951C1">
      <w:r>
        <w:separator/>
      </w:r>
    </w:p>
  </w:endnote>
  <w:endnote w:type="continuationSeparator" w:id="0">
    <w:p w:rsidR="001951C1" w:rsidRDefault="001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10" w:rsidRDefault="00F54D10">
    <w:pPr>
      <w:pStyle w:val="Voettekst"/>
      <w:tabs>
        <w:tab w:val="clear" w:pos="8306"/>
        <w:tab w:val="right" w:pos="8505"/>
      </w:tabs>
    </w:pPr>
    <w:r>
      <w:t xml:space="preserve"> </w:t>
    </w:r>
    <w:ins w:id="72" w:author="Marc Marcelis" w:date="2002-04-15T12:49:00Z">
      <w:r>
        <w:t xml:space="preserve"> 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10" w:rsidRDefault="00F54D10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:rsidR="00F54D10" w:rsidRDefault="00F54D10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10" w:rsidRDefault="00F54D10">
    <w:pPr>
      <w:pStyle w:val="Voettekst"/>
      <w:tabs>
        <w:tab w:val="clear" w:pos="8306"/>
        <w:tab w:val="right" w:pos="8505"/>
      </w:tabs>
    </w:pPr>
    <w:r>
      <w:t xml:space="preserve"> </w:t>
    </w:r>
    <w:ins w:id="75" w:author="Marc Marcelis" w:date="2002-04-15T12:49:00Z">
      <w:r>
        <w:t xml:space="preserve"> </w: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6D" w:rsidRDefault="0077656D">
    <w:pPr>
      <w:pStyle w:val="Voettekst"/>
      <w:tabs>
        <w:tab w:val="clear" w:pos="8306"/>
        <w:tab w:val="right" w:pos="8505"/>
      </w:tabs>
    </w:pPr>
    <w:r>
      <w:t xml:space="preserve"> </w:t>
    </w:r>
    <w:ins w:id="82" w:author="Marc Marcelis" w:date="2002-04-15T12:49:00Z">
      <w:r>
        <w:t xml:space="preserve"> 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C1" w:rsidRDefault="001951C1">
      <w:r>
        <w:separator/>
      </w:r>
    </w:p>
  </w:footnote>
  <w:footnote w:type="continuationSeparator" w:id="0">
    <w:p w:rsidR="001951C1" w:rsidRDefault="0019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10" w:rsidRDefault="00F54D1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54D10" w:rsidRDefault="00F54D10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10" w:rsidRDefault="00F54D10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F54D10" w:rsidRDefault="00F54D10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2EA"/>
    <w:multiLevelType w:val="hybridMultilevel"/>
    <w:tmpl w:val="EE12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055"/>
    <w:multiLevelType w:val="hybridMultilevel"/>
    <w:tmpl w:val="475E4D24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4F05"/>
    <w:multiLevelType w:val="hybridMultilevel"/>
    <w:tmpl w:val="10084780"/>
    <w:lvl w:ilvl="0" w:tplc="06E82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F0A9F"/>
    <w:multiLevelType w:val="hybridMultilevel"/>
    <w:tmpl w:val="3552FDA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53FE"/>
    <w:multiLevelType w:val="hybridMultilevel"/>
    <w:tmpl w:val="42C4B342"/>
    <w:lvl w:ilvl="0" w:tplc="C1E026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94EDE"/>
    <w:multiLevelType w:val="hybridMultilevel"/>
    <w:tmpl w:val="1D0A5526"/>
    <w:lvl w:ilvl="0" w:tplc="E3E43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E4"/>
    <w:rsid w:val="000079F5"/>
    <w:rsid w:val="0001657B"/>
    <w:rsid w:val="0005529A"/>
    <w:rsid w:val="00056355"/>
    <w:rsid w:val="00064332"/>
    <w:rsid w:val="000817DC"/>
    <w:rsid w:val="000909AF"/>
    <w:rsid w:val="000A11E4"/>
    <w:rsid w:val="000B3E49"/>
    <w:rsid w:val="000F542D"/>
    <w:rsid w:val="001012D9"/>
    <w:rsid w:val="001066FC"/>
    <w:rsid w:val="00115C24"/>
    <w:rsid w:val="001559AB"/>
    <w:rsid w:val="00160C7E"/>
    <w:rsid w:val="0016259C"/>
    <w:rsid w:val="00170955"/>
    <w:rsid w:val="00173E00"/>
    <w:rsid w:val="001951C1"/>
    <w:rsid w:val="001B65CB"/>
    <w:rsid w:val="001D06A8"/>
    <w:rsid w:val="001F7DED"/>
    <w:rsid w:val="002107CB"/>
    <w:rsid w:val="002129CC"/>
    <w:rsid w:val="002137D7"/>
    <w:rsid w:val="0023669C"/>
    <w:rsid w:val="0025799D"/>
    <w:rsid w:val="00263597"/>
    <w:rsid w:val="00265E16"/>
    <w:rsid w:val="002720D2"/>
    <w:rsid w:val="00285BA5"/>
    <w:rsid w:val="002A24CE"/>
    <w:rsid w:val="002B416C"/>
    <w:rsid w:val="002E736A"/>
    <w:rsid w:val="0030102C"/>
    <w:rsid w:val="00311997"/>
    <w:rsid w:val="00357628"/>
    <w:rsid w:val="003756DB"/>
    <w:rsid w:val="003E4A76"/>
    <w:rsid w:val="00405768"/>
    <w:rsid w:val="004058E5"/>
    <w:rsid w:val="00471ABD"/>
    <w:rsid w:val="00485927"/>
    <w:rsid w:val="004B343F"/>
    <w:rsid w:val="004E0B45"/>
    <w:rsid w:val="004E7EF6"/>
    <w:rsid w:val="00501FE3"/>
    <w:rsid w:val="00502AD6"/>
    <w:rsid w:val="00540CA5"/>
    <w:rsid w:val="0054114E"/>
    <w:rsid w:val="00551B55"/>
    <w:rsid w:val="00560E7F"/>
    <w:rsid w:val="005675E5"/>
    <w:rsid w:val="00574684"/>
    <w:rsid w:val="00575CBD"/>
    <w:rsid w:val="00583ACB"/>
    <w:rsid w:val="00593E80"/>
    <w:rsid w:val="005D5596"/>
    <w:rsid w:val="005F4717"/>
    <w:rsid w:val="00615929"/>
    <w:rsid w:val="0064251B"/>
    <w:rsid w:val="00647000"/>
    <w:rsid w:val="006A1EEB"/>
    <w:rsid w:val="006B1542"/>
    <w:rsid w:val="006B338F"/>
    <w:rsid w:val="006B4670"/>
    <w:rsid w:val="00714610"/>
    <w:rsid w:val="0071773D"/>
    <w:rsid w:val="007338B4"/>
    <w:rsid w:val="00733941"/>
    <w:rsid w:val="0077656D"/>
    <w:rsid w:val="007D7082"/>
    <w:rsid w:val="007E1F8D"/>
    <w:rsid w:val="007F685D"/>
    <w:rsid w:val="00820B28"/>
    <w:rsid w:val="00822D50"/>
    <w:rsid w:val="008272C6"/>
    <w:rsid w:val="008525CC"/>
    <w:rsid w:val="00855AE7"/>
    <w:rsid w:val="00871FB6"/>
    <w:rsid w:val="0088232B"/>
    <w:rsid w:val="008A626C"/>
    <w:rsid w:val="008C6D3E"/>
    <w:rsid w:val="008E2702"/>
    <w:rsid w:val="00906B83"/>
    <w:rsid w:val="00962FC0"/>
    <w:rsid w:val="00976934"/>
    <w:rsid w:val="00995641"/>
    <w:rsid w:val="009B79BA"/>
    <w:rsid w:val="009B7A96"/>
    <w:rsid w:val="009C2159"/>
    <w:rsid w:val="009D14A2"/>
    <w:rsid w:val="009D7986"/>
    <w:rsid w:val="009F6697"/>
    <w:rsid w:val="00A03BF3"/>
    <w:rsid w:val="00A34FBB"/>
    <w:rsid w:val="00A35471"/>
    <w:rsid w:val="00AB672F"/>
    <w:rsid w:val="00AD12F3"/>
    <w:rsid w:val="00AE1A1B"/>
    <w:rsid w:val="00AE263C"/>
    <w:rsid w:val="00AF03D3"/>
    <w:rsid w:val="00AF39E9"/>
    <w:rsid w:val="00B007A1"/>
    <w:rsid w:val="00B038C4"/>
    <w:rsid w:val="00B228BF"/>
    <w:rsid w:val="00B65F7D"/>
    <w:rsid w:val="00B704D0"/>
    <w:rsid w:val="00B7330A"/>
    <w:rsid w:val="00BD29F7"/>
    <w:rsid w:val="00BE3965"/>
    <w:rsid w:val="00BF7BF3"/>
    <w:rsid w:val="00C216CA"/>
    <w:rsid w:val="00C22FB3"/>
    <w:rsid w:val="00C36A5D"/>
    <w:rsid w:val="00C53F75"/>
    <w:rsid w:val="00C62312"/>
    <w:rsid w:val="00C7465C"/>
    <w:rsid w:val="00C7708E"/>
    <w:rsid w:val="00C938C7"/>
    <w:rsid w:val="00CA4D4B"/>
    <w:rsid w:val="00CE334D"/>
    <w:rsid w:val="00CF67FB"/>
    <w:rsid w:val="00D15687"/>
    <w:rsid w:val="00D40FB8"/>
    <w:rsid w:val="00D84099"/>
    <w:rsid w:val="00D92F8C"/>
    <w:rsid w:val="00DA37CC"/>
    <w:rsid w:val="00DF7A2E"/>
    <w:rsid w:val="00E52C05"/>
    <w:rsid w:val="00E8371A"/>
    <w:rsid w:val="00ED7452"/>
    <w:rsid w:val="00EE4CD0"/>
    <w:rsid w:val="00EF1D40"/>
    <w:rsid w:val="00F13DB8"/>
    <w:rsid w:val="00F3503F"/>
    <w:rsid w:val="00F36351"/>
    <w:rsid w:val="00F45380"/>
    <w:rsid w:val="00F54D10"/>
    <w:rsid w:val="00F67A4F"/>
    <w:rsid w:val="00F85130"/>
    <w:rsid w:val="00FC269D"/>
    <w:rsid w:val="00FC43AE"/>
    <w:rsid w:val="00FC5555"/>
    <w:rsid w:val="00FE4E13"/>
    <w:rsid w:val="00FE5B9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11E4"/>
    <w:rPr>
      <w:rFonts w:ascii="Arial" w:hAnsi="Arial"/>
      <w:lang w:val="en-AU"/>
    </w:rPr>
  </w:style>
  <w:style w:type="paragraph" w:styleId="Kop1">
    <w:name w:val="heading 1"/>
    <w:basedOn w:val="Standaard"/>
    <w:next w:val="Standaard"/>
    <w:uiPriority w:val="9"/>
    <w:qFormat/>
    <w:rsid w:val="000A11E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uiPriority w:val="9"/>
    <w:qFormat/>
    <w:rsid w:val="000A11E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0A11E4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qFormat/>
    <w:rsid w:val="000A11E4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uiPriority w:val="9"/>
    <w:qFormat/>
    <w:rsid w:val="000A11E4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uiPriority w:val="9"/>
    <w:qFormat/>
    <w:rsid w:val="000A11E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uiPriority w:val="9"/>
    <w:qFormat/>
    <w:rsid w:val="000A11E4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9"/>
    <w:qFormat/>
    <w:rsid w:val="000A11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0A11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0A11E4"/>
    <w:rPr>
      <w:b/>
      <w:sz w:val="36"/>
      <w:lang w:val="nl-BE"/>
    </w:rPr>
  </w:style>
  <w:style w:type="paragraph" w:customStyle="1" w:styleId="NaamRIZIV">
    <w:name w:val="NaamRIZIV"/>
    <w:basedOn w:val="Standaard"/>
    <w:rsid w:val="000A11E4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0A11E4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0A11E4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0A11E4"/>
    <w:rPr>
      <w:sz w:val="18"/>
      <w:lang w:val="nl-BE"/>
    </w:rPr>
  </w:style>
  <w:style w:type="paragraph" w:customStyle="1" w:styleId="Rubriek">
    <w:name w:val="Rubriek"/>
    <w:basedOn w:val="Standaard"/>
    <w:rsid w:val="000A11E4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0A11E4"/>
    <w:rPr>
      <w:b/>
      <w:lang w:val="nl-BE"/>
    </w:rPr>
  </w:style>
  <w:style w:type="character" w:styleId="Paginanummer">
    <w:name w:val="page number"/>
    <w:basedOn w:val="Standaardalinea-lettertype"/>
    <w:rsid w:val="000A11E4"/>
  </w:style>
  <w:style w:type="paragraph" w:styleId="Voettekst">
    <w:name w:val="footer"/>
    <w:basedOn w:val="Standaard"/>
    <w:link w:val="VoettekstChar"/>
    <w:rsid w:val="000A11E4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0A11E4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A11E4"/>
    <w:pPr>
      <w:spacing w:after="120"/>
    </w:pPr>
  </w:style>
  <w:style w:type="paragraph" w:styleId="Ballontekst">
    <w:name w:val="Balloon Text"/>
    <w:basedOn w:val="Standaard"/>
    <w:semiHidden/>
    <w:rsid w:val="00064332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502AD6"/>
    <w:rPr>
      <w:rFonts w:ascii="Arial" w:hAnsi="Arial"/>
      <w:i/>
      <w:lang w:val="en-AU"/>
    </w:rPr>
  </w:style>
  <w:style w:type="character" w:customStyle="1" w:styleId="KoptekstChar">
    <w:name w:val="Koptekst Char"/>
    <w:basedOn w:val="Standaardalinea-lettertype"/>
    <w:link w:val="Koptekst"/>
    <w:uiPriority w:val="99"/>
    <w:rsid w:val="00502AD6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02AD6"/>
    <w:rPr>
      <w:rFonts w:ascii="Arial" w:hAnsi="Arial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B4670"/>
    <w:rPr>
      <w:rFonts w:ascii="Arial" w:hAnsi="Arial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0F542D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A11E4"/>
    <w:rPr>
      <w:rFonts w:ascii="Arial" w:hAnsi="Arial"/>
      <w:lang w:val="en-AU"/>
    </w:rPr>
  </w:style>
  <w:style w:type="paragraph" w:styleId="Kop1">
    <w:name w:val="heading 1"/>
    <w:basedOn w:val="Standaard"/>
    <w:next w:val="Standaard"/>
    <w:uiPriority w:val="9"/>
    <w:qFormat/>
    <w:rsid w:val="000A11E4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uiPriority w:val="9"/>
    <w:qFormat/>
    <w:rsid w:val="000A11E4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0A11E4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qFormat/>
    <w:rsid w:val="000A11E4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uiPriority w:val="9"/>
    <w:qFormat/>
    <w:rsid w:val="000A11E4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uiPriority w:val="9"/>
    <w:qFormat/>
    <w:rsid w:val="000A11E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uiPriority w:val="9"/>
    <w:qFormat/>
    <w:rsid w:val="000A11E4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9"/>
    <w:qFormat/>
    <w:rsid w:val="000A11E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uiPriority w:val="9"/>
    <w:qFormat/>
    <w:rsid w:val="000A11E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korting">
    <w:name w:val="Afkorting"/>
    <w:basedOn w:val="Standaard"/>
    <w:rsid w:val="000A11E4"/>
    <w:rPr>
      <w:b/>
      <w:sz w:val="36"/>
      <w:lang w:val="nl-BE"/>
    </w:rPr>
  </w:style>
  <w:style w:type="paragraph" w:customStyle="1" w:styleId="NaamRIZIV">
    <w:name w:val="NaamRIZIV"/>
    <w:basedOn w:val="Standaard"/>
    <w:rsid w:val="000A11E4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uiPriority w:val="99"/>
    <w:rsid w:val="000A11E4"/>
    <w:pPr>
      <w:tabs>
        <w:tab w:val="center" w:pos="4153"/>
        <w:tab w:val="right" w:pos="8306"/>
      </w:tabs>
    </w:pPr>
    <w:rPr>
      <w:lang w:val="nl-BE"/>
    </w:rPr>
  </w:style>
  <w:style w:type="paragraph" w:customStyle="1" w:styleId="Dienst-Service">
    <w:name w:val="Dienst-Service"/>
    <w:basedOn w:val="Standaard"/>
    <w:next w:val="Standaard"/>
    <w:rsid w:val="000A11E4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0A11E4"/>
    <w:rPr>
      <w:sz w:val="18"/>
      <w:lang w:val="nl-BE"/>
    </w:rPr>
  </w:style>
  <w:style w:type="paragraph" w:customStyle="1" w:styleId="Rubriek">
    <w:name w:val="Rubriek"/>
    <w:basedOn w:val="Standaard"/>
    <w:rsid w:val="000A11E4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0A11E4"/>
    <w:rPr>
      <w:b/>
      <w:lang w:val="nl-BE"/>
    </w:rPr>
  </w:style>
  <w:style w:type="character" w:styleId="Paginanummer">
    <w:name w:val="page number"/>
    <w:basedOn w:val="Standaardalinea-lettertype"/>
    <w:rsid w:val="000A11E4"/>
  </w:style>
  <w:style w:type="paragraph" w:styleId="Voettekst">
    <w:name w:val="footer"/>
    <w:basedOn w:val="Standaard"/>
    <w:link w:val="VoettekstChar"/>
    <w:rsid w:val="000A11E4"/>
    <w:pPr>
      <w:tabs>
        <w:tab w:val="center" w:pos="4153"/>
        <w:tab w:val="right" w:pos="8306"/>
      </w:tabs>
    </w:pPr>
    <w:rPr>
      <w:sz w:val="18"/>
      <w:lang w:val="nl-BE"/>
    </w:rPr>
  </w:style>
  <w:style w:type="character" w:styleId="Hyperlink">
    <w:name w:val="Hyperlink"/>
    <w:basedOn w:val="Standaardalinea-lettertype"/>
    <w:uiPriority w:val="99"/>
    <w:rsid w:val="000A11E4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0A11E4"/>
    <w:pPr>
      <w:spacing w:after="120"/>
    </w:pPr>
  </w:style>
  <w:style w:type="paragraph" w:styleId="Ballontekst">
    <w:name w:val="Balloon Text"/>
    <w:basedOn w:val="Standaard"/>
    <w:semiHidden/>
    <w:rsid w:val="00064332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502AD6"/>
    <w:rPr>
      <w:rFonts w:ascii="Arial" w:hAnsi="Arial"/>
      <w:i/>
      <w:lang w:val="en-AU"/>
    </w:rPr>
  </w:style>
  <w:style w:type="character" w:customStyle="1" w:styleId="KoptekstChar">
    <w:name w:val="Koptekst Char"/>
    <w:basedOn w:val="Standaardalinea-lettertype"/>
    <w:link w:val="Koptekst"/>
    <w:uiPriority w:val="99"/>
    <w:rsid w:val="00502AD6"/>
    <w:rPr>
      <w:rFonts w:ascii="Arial" w:hAnsi="Arial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02AD6"/>
    <w:rPr>
      <w:rFonts w:ascii="Arial" w:hAnsi="Arial"/>
      <w:lang w:val="en-AU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B4670"/>
    <w:rPr>
      <w:rFonts w:ascii="Arial" w:hAnsi="Arial"/>
      <w:sz w:val="18"/>
      <w:lang w:val="nl-BE"/>
    </w:rPr>
  </w:style>
  <w:style w:type="paragraph" w:styleId="Lijstalinea">
    <w:name w:val="List Paragraph"/>
    <w:basedOn w:val="Standaard"/>
    <w:uiPriority w:val="34"/>
    <w:qFormat/>
    <w:rsid w:val="000F542D"/>
    <w:pPr>
      <w:ind w:left="720"/>
    </w:pPr>
    <w:rPr>
      <w:rFonts w:ascii="Calibri" w:eastAsiaTheme="minorHAns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Riziv.org\Data\Riziv-inami\ozb\prd\ozb_vi_p_2018_379_Bijlage_1_inhrx01-01-2019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Riziv.org\Data\Riziv-inami\ozb\prd\ozb_vi_p_2018_379_Bijlage_2_rx-V%201-01-01-2019-circ%20O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2284</Characters>
  <Application>Microsoft Office Word</Application>
  <DocSecurity>4</DocSecurity>
  <Lines>19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</vt:lpstr>
      <vt:lpstr>R</vt:lpstr>
      <vt:lpstr>R</vt:lpstr>
    </vt:vector>
  </TitlesOfParts>
  <Company>R.I.Z.I.V. - I.N.A.M.I.</Company>
  <LinksUpToDate>false</LinksUpToDate>
  <CharactersWithSpaces>2400</CharactersWithSpaces>
  <SharedDoc>false</SharedDoc>
  <HLinks>
    <vt:vector size="12" baseType="variant">
      <vt:variant>
        <vt:i4>8257546</vt:i4>
      </vt:variant>
      <vt:variant>
        <vt:i4>229</vt:i4>
      </vt:variant>
      <vt:variant>
        <vt:i4>0</vt:i4>
      </vt:variant>
      <vt:variant>
        <vt:i4>5</vt:i4>
      </vt:variant>
      <vt:variant>
        <vt:lpwstr>../../../../../../../Data/Riziv-Inami/OZB/ozb_vi_p_2009_510_Bijlage_2_rx-V 1-01-01-2010-met index-web.xls</vt:lpwstr>
      </vt:variant>
      <vt:variant>
        <vt:lpwstr/>
      </vt:variant>
      <vt:variant>
        <vt:i4>5832811</vt:i4>
      </vt:variant>
      <vt:variant>
        <vt:i4>226</vt:i4>
      </vt:variant>
      <vt:variant>
        <vt:i4>0</vt:i4>
      </vt:variant>
      <vt:variant>
        <vt:i4>5</vt:i4>
      </vt:variant>
      <vt:variant>
        <vt:lpwstr>../../../../../../../Data/Riziv-Inami/OZB/ozb_vi_p_2009_510_Bijlage_1_inhrx2010.doc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Isabelle Messiaen</dc:creator>
  <cp:lastModifiedBy>user</cp:lastModifiedBy>
  <cp:revision>2</cp:revision>
  <cp:lastPrinted>2013-01-28T12:28:00Z</cp:lastPrinted>
  <dcterms:created xsi:type="dcterms:W3CDTF">2018-12-20T12:29:00Z</dcterms:created>
  <dcterms:modified xsi:type="dcterms:W3CDTF">2018-12-20T12:29:00Z</dcterms:modified>
</cp:coreProperties>
</file>