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0"/>
        <w:gridCol w:w="2481"/>
        <w:gridCol w:w="2481"/>
      </w:tblGrid>
      <w:tr w:rsidR="000C5D72" w:rsidTr="00E026CA">
        <w:trPr>
          <w:cantSplit/>
        </w:trPr>
        <w:tc>
          <w:tcPr>
            <w:tcW w:w="3360" w:type="dxa"/>
          </w:tcPr>
          <w:bookmarkStart w:id="0" w:name="_GoBack"/>
          <w:bookmarkEnd w:id="0"/>
          <w:p w:rsidR="000C5D72" w:rsidRDefault="000C5D72" w:rsidP="00E026CA">
            <w:pPr>
              <w:pStyle w:val="Afkorting"/>
              <w:pBdr>
                <w:bottom w:val="single" w:sz="4" w:space="1" w:color="auto"/>
              </w:pBdr>
              <w:ind w:right="-108"/>
            </w:pPr>
            <w:r>
              <w:fldChar w:fldCharType="begin">
                <w:ffData>
                  <w:name w:val="fldAfkorting"/>
                  <w:enabled w:val="0"/>
                  <w:calcOnExit w:val="0"/>
                  <w:textInput>
                    <w:default w:val="R.I.Z.I.V."/>
                  </w:textInput>
                </w:ffData>
              </w:fldChar>
            </w:r>
            <w:bookmarkStart w:id="1" w:name="fldAfkorting"/>
            <w:r>
              <w:instrText xml:space="preserve"> FORMTEXT </w:instrText>
            </w:r>
            <w:r>
              <w:fldChar w:fldCharType="separate"/>
            </w:r>
            <w:r>
              <w:t>R.I.Z.I.V.</w:t>
            </w:r>
            <w:r>
              <w:fldChar w:fldCharType="end"/>
            </w:r>
            <w:bookmarkEnd w:id="1"/>
          </w:p>
        </w:tc>
        <w:bookmarkStart w:id="2" w:name="fldAuthor"/>
        <w:tc>
          <w:tcPr>
            <w:tcW w:w="2481" w:type="dxa"/>
            <w:vMerge w:val="restart"/>
          </w:tcPr>
          <w:p w:rsidR="000C5D72" w:rsidRDefault="000C5D72" w:rsidP="00E026CA">
            <w:pPr>
              <w:pStyle w:val="Afkorting"/>
              <w:rPr>
                <w:rFonts w:ascii="Arial (W1)" w:hAnsi="Arial (W1)"/>
                <w:color w:val="FF0000"/>
                <w:sz w:val="24"/>
              </w:rPr>
            </w:pPr>
            <w:r>
              <w:rPr>
                <w:rFonts w:ascii="Arial (W1)" w:hAnsi="Arial (W1)"/>
                <w:color w:val="FF0000"/>
                <w:sz w:val="24"/>
              </w:rPr>
              <w:fldChar w:fldCharType="begin">
                <w:ffData>
                  <w:name w:val="fldAuthor"/>
                  <w:enabled w:val="0"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(W1)" w:hAnsi="Arial (W1)"/>
                <w:color w:val="FF0000"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color w:val="FF0000"/>
                <w:sz w:val="24"/>
              </w:rPr>
            </w:r>
            <w:r>
              <w:rPr>
                <w:rFonts w:ascii="Arial (W1)" w:hAnsi="Arial (W1)"/>
                <w:color w:val="FF0000"/>
                <w:sz w:val="24"/>
              </w:rPr>
              <w:fldChar w:fldCharType="separate"/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fldChar w:fldCharType="end"/>
            </w:r>
            <w:bookmarkEnd w:id="2"/>
          </w:p>
          <w:p w:rsidR="000C5D72" w:rsidRDefault="000C5D72" w:rsidP="00E026CA">
            <w:pPr>
              <w:pStyle w:val="Afkorting"/>
              <w:rPr>
                <w:vanish/>
                <w:color w:val="C0C0C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fldCheckDate"/>
                  <w:enabled w:val="0"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bookmarkStart w:id="3" w:name="fldCheckDate"/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3"/>
          </w:p>
        </w:tc>
        <w:tc>
          <w:tcPr>
            <w:tcW w:w="2481" w:type="dxa"/>
            <w:vMerge w:val="restart"/>
          </w:tcPr>
          <w:p w:rsidR="000C5D72" w:rsidRDefault="000C5D72" w:rsidP="00E026CA">
            <w:pPr>
              <w:pStyle w:val="Afkorting"/>
              <w:rPr>
                <w:vanish/>
                <w:color w:val="C0C0C0"/>
              </w:rPr>
            </w:pPr>
            <w:r>
              <w:rPr>
                <w:vanish/>
                <w:color w:val="C0C0C0"/>
                <w:sz w:val="18"/>
              </w:rPr>
              <w:fldChar w:fldCharType="begin">
                <w:ffData>
                  <w:name w:val="fldOZBid"/>
                  <w:enabled w:val="0"/>
                  <w:calcOnExit w:val="0"/>
                  <w:statusText w:type="text" w:val="Jaar van de omzendbrief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bookmarkStart w:id="4" w:name="fldOZBid"/>
            <w:r>
              <w:rPr>
                <w:vanish/>
                <w:color w:val="C0C0C0"/>
                <w:sz w:val="18"/>
              </w:rPr>
              <w:instrText xml:space="preserve"> FORMTEXT </w:instrText>
            </w:r>
            <w:r>
              <w:rPr>
                <w:vanish/>
                <w:color w:val="C0C0C0"/>
                <w:sz w:val="18"/>
              </w:rPr>
            </w:r>
            <w:r>
              <w:rPr>
                <w:vanish/>
                <w:color w:val="C0C0C0"/>
                <w:sz w:val="18"/>
              </w:rPr>
              <w:fldChar w:fldCharType="separate"/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vanish/>
                <w:color w:val="C0C0C0"/>
                <w:sz w:val="18"/>
              </w:rPr>
              <w:fldChar w:fldCharType="end"/>
            </w:r>
            <w:bookmarkEnd w:id="4"/>
            <w:r>
              <w:rPr>
                <w:b w:val="0"/>
                <w:vanish/>
                <w:color w:val="C0C0C0"/>
                <w:sz w:val="18"/>
              </w:rPr>
              <w:br/>
              <w:t xml:space="preserve">Taal/Langue : </w:t>
            </w:r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Taal"/>
                  <w:enabled w:val="0"/>
                  <w:calcOnExit w:val="0"/>
                  <w:ddList>
                    <w:result w:val="2"/>
                    <w:listEntry w:val="N"/>
                    <w:listEntry w:val="F"/>
                    <w:listEntry w:val="NL"/>
                  </w:ddList>
                </w:ffData>
              </w:fldChar>
            </w:r>
            <w:bookmarkStart w:id="5" w:name="fldTaal"/>
            <w:r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>
              <w:rPr>
                <w:b w:val="0"/>
                <w:vanish/>
                <w:color w:val="C0C0C0"/>
                <w:sz w:val="18"/>
              </w:rPr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5"/>
            <w:r>
              <w:rPr>
                <w:b w:val="0"/>
                <w:vanish/>
                <w:color w:val="C0C0C0"/>
                <w:sz w:val="18"/>
              </w:rPr>
              <w:br/>
              <w:t xml:space="preserve">Security level : </w:t>
            </w:r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Security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6" w:name="fldSecurity"/>
            <w:r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>
              <w:rPr>
                <w:b w:val="0"/>
                <w:vanish/>
                <w:color w:val="C0C0C0"/>
                <w:sz w:val="18"/>
              </w:rPr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6"/>
          </w:p>
        </w:tc>
      </w:tr>
      <w:tr w:rsidR="000C5D72" w:rsidRPr="00E066D0" w:rsidTr="00E026CA">
        <w:trPr>
          <w:cantSplit/>
        </w:trPr>
        <w:tc>
          <w:tcPr>
            <w:tcW w:w="3360" w:type="dxa"/>
          </w:tcPr>
          <w:p w:rsidR="000C5D72" w:rsidRDefault="000C5D72" w:rsidP="00E026CA">
            <w:pPr>
              <w:pStyle w:val="NaamRIZIV"/>
              <w:pBdr>
                <w:top w:val="none" w:sz="0" w:space="0" w:color="auto"/>
              </w:pBdr>
              <w:ind w:right="-108"/>
            </w:pPr>
            <w:r>
              <w:fldChar w:fldCharType="begin">
                <w:ffData>
                  <w:name w:val="fldNaamRiziv"/>
                  <w:enabled w:val="0"/>
                  <w:calcOnExit w:val="0"/>
                  <w:textInput>
                    <w:default w:val="Rijksinstituut voor Ziekte- en Invaliditeitsverzekering"/>
                  </w:textInput>
                </w:ffData>
              </w:fldChar>
            </w:r>
            <w:bookmarkStart w:id="7" w:name="fldNaamRiziv"/>
            <w:r>
              <w:instrText xml:space="preserve"> FORMTEXT </w:instrText>
            </w:r>
            <w:r>
              <w:fldChar w:fldCharType="separate"/>
            </w:r>
            <w:r>
              <w:t>Rijksinstituut voor Ziekte- en Invaliditeitsverzekering</w:t>
            </w:r>
            <w:r>
              <w:fldChar w:fldCharType="end"/>
            </w:r>
            <w:bookmarkEnd w:id="7"/>
          </w:p>
        </w:tc>
        <w:tc>
          <w:tcPr>
            <w:tcW w:w="2481" w:type="dxa"/>
            <w:vMerge/>
          </w:tcPr>
          <w:p w:rsidR="000C5D72" w:rsidRDefault="000C5D72" w:rsidP="00E026CA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  <w:tc>
          <w:tcPr>
            <w:tcW w:w="2481" w:type="dxa"/>
            <w:vMerge/>
          </w:tcPr>
          <w:p w:rsidR="000C5D72" w:rsidRDefault="000C5D72" w:rsidP="00E026CA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</w:tr>
    </w:tbl>
    <w:p w:rsidR="000C5D72" w:rsidRPr="00DE6D8C" w:rsidRDefault="000C5D72" w:rsidP="000C5D72">
      <w:pPr>
        <w:rPr>
          <w:lang w:val="nl-BE"/>
        </w:rPr>
      </w:pPr>
    </w:p>
    <w:p w:rsidR="000C5D72" w:rsidRDefault="000C5D72" w:rsidP="000C5D72">
      <w:pPr>
        <w:pStyle w:val="Koptekst"/>
        <w:tabs>
          <w:tab w:val="clear" w:pos="4153"/>
          <w:tab w:val="clear" w:pos="8306"/>
        </w:tabs>
      </w:pPr>
    </w:p>
    <w:p w:rsidR="000C5D72" w:rsidRDefault="000C5D72" w:rsidP="000C5D72">
      <w:pPr>
        <w:pStyle w:val="Koptekst"/>
        <w:tabs>
          <w:tab w:val="clear" w:pos="4153"/>
          <w:tab w:val="clear" w:pos="8306"/>
        </w:tabs>
      </w:pPr>
    </w:p>
    <w:p w:rsidR="000C5D72" w:rsidRPr="00DE6D8C" w:rsidRDefault="000C5D72" w:rsidP="000C5D72">
      <w:pPr>
        <w:rPr>
          <w:lang w:val="nl-BE"/>
        </w:rPr>
      </w:pPr>
    </w:p>
    <w:p w:rsidR="000C5D72" w:rsidRDefault="000C5D72" w:rsidP="000C5D72">
      <w:pPr>
        <w:pStyle w:val="Dienst-Service"/>
        <w:ind w:right="-1"/>
      </w:pPr>
      <w:r>
        <w:fldChar w:fldCharType="begin">
          <w:ffData>
            <w:name w:val="fldDienst"/>
            <w:enabled w:val="0"/>
            <w:calcOnExit w:val="0"/>
            <w:statusText w:type="text" w:val="Naam van de dienst"/>
            <w:textInput/>
          </w:ffData>
        </w:fldChar>
      </w:r>
      <w:bookmarkStart w:id="8" w:name="fldDienst"/>
      <w:r>
        <w:instrText xml:space="preserve"> FORMTEXT </w:instrText>
      </w:r>
      <w:r>
        <w:fldChar w:fldCharType="separate"/>
      </w:r>
      <w:r>
        <w:t>Geneeskundige Verzorging</w:t>
      </w:r>
      <w:r>
        <w:fldChar w:fldCharType="end"/>
      </w:r>
      <w:bookmarkEnd w:id="8"/>
    </w:p>
    <w:p w:rsidR="000C5D72" w:rsidRDefault="00D05876" w:rsidP="000C5D7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-255.3pt;margin-top:216.7pt;width:446.25pt;height:33.75pt;rotation:-5887299fd;z-index:251659264;visibility:hidden" o:allowincell="f" stroked="f">
            <v:fill color2="#aaa" type="gradient"/>
            <v:shadow on="t" color="#4d4d4d" offset=",3pt"/>
            <v:textpath style="font-family:&quot;Arial Black&quot;;font-size:24pt;v-text-spacing:78650f;v-text-kern:t" trim="t" fitpath="t" string="Omzendbrieven - Circulaires"/>
            <w10:wrap type="topAndBottom"/>
          </v:shape>
        </w:pi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361"/>
        <w:gridCol w:w="1361"/>
        <w:gridCol w:w="1247"/>
      </w:tblGrid>
      <w:tr w:rsidR="000C5D72" w:rsidTr="00E026CA">
        <w:trPr>
          <w:cantSplit/>
          <w:trHeight w:val="205"/>
        </w:trPr>
        <w:tc>
          <w:tcPr>
            <w:tcW w:w="4820" w:type="dxa"/>
            <w:vMerge w:val="restart"/>
          </w:tcPr>
          <w:p w:rsidR="000C5D72" w:rsidRDefault="000C5D72" w:rsidP="003E0E61">
            <w:pPr>
              <w:pStyle w:val="Referte"/>
              <w:tabs>
                <w:tab w:val="left" w:pos="459"/>
                <w:tab w:val="left" w:pos="1877"/>
              </w:tabs>
            </w:pPr>
            <w:r>
              <w:fldChar w:fldCharType="begin">
                <w:ffData>
                  <w:name w:val="fldOmzendbrief"/>
                  <w:enabled w:val="0"/>
                  <w:calcOnExit w:val="0"/>
                  <w:textInput>
                    <w:default w:val="Omzendbrief V.I. nr "/>
                  </w:textInput>
                </w:ffData>
              </w:fldChar>
            </w:r>
            <w:bookmarkStart w:id="9" w:name="fldOmzendbrief"/>
            <w:r>
              <w:instrText xml:space="preserve"> FORMTEXT </w:instrText>
            </w:r>
            <w:r>
              <w:fldChar w:fldCharType="separate"/>
            </w:r>
            <w:r>
              <w:t xml:space="preserve">Omzendbrief VI nr </w:t>
            </w:r>
            <w:r>
              <w:fldChar w:fldCharType="end"/>
            </w:r>
            <w:bookmarkEnd w:id="9"/>
            <w:r>
              <w:t xml:space="preserve"> </w:t>
            </w:r>
            <w:r>
              <w:fldChar w:fldCharType="begin">
                <w:ffData>
                  <w:name w:val="fldJaar"/>
                  <w:enabled w:val="0"/>
                  <w:calcOnExit w:val="0"/>
                  <w:statusText w:type="text" w:val="Jaar van de omzendbrief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bookmarkStart w:id="10" w:name="fldJaar"/>
            <w:r>
              <w:instrText xml:space="preserve"> FORMTEXT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  <w:bookmarkEnd w:id="10"/>
            <w:r>
              <w:t xml:space="preserve">/ </w:t>
            </w:r>
            <w:r>
              <w:fldChar w:fldCharType="begin">
                <w:ffData>
                  <w:name w:val="fld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bookmarkStart w:id="11" w:name="fldVan"/>
            <w:r>
              <w:instrText xml:space="preserve"> FORMTEXT </w:instrText>
            </w:r>
            <w:r>
              <w:fldChar w:fldCharType="separate"/>
            </w:r>
            <w:r>
              <w:t>van</w:t>
            </w:r>
            <w:r>
              <w:fldChar w:fldCharType="end"/>
            </w:r>
            <w:bookmarkEnd w:id="11"/>
            <w:r>
              <w:t xml:space="preserve">  </w:t>
            </w:r>
            <w:r>
              <w:br/>
              <w:t xml:space="preserve"> </w:t>
            </w:r>
            <w:r>
              <w:br/>
            </w:r>
            <w:r>
              <w:fldChar w:fldCharType="begin">
                <w:ffData>
                  <w:name w:val="fldTxtGeldigVanaf"/>
                  <w:enabled w:val="0"/>
                  <w:calcOnExit w:val="0"/>
                  <w:textInput>
                    <w:default w:val="Van toepassing vanaf "/>
                  </w:textInput>
                </w:ffData>
              </w:fldChar>
            </w:r>
            <w:bookmarkStart w:id="12" w:name="fldTxtGeldigVanaf"/>
            <w:r>
              <w:instrText xml:space="preserve"> FORMTEXT </w:instrText>
            </w:r>
            <w:r>
              <w:fldChar w:fldCharType="separate"/>
            </w:r>
            <w:r>
              <w:t xml:space="preserve">Van toepassing vanaf </w:t>
            </w:r>
            <w:r>
              <w:fldChar w:fldCharType="end"/>
            </w:r>
            <w:bookmarkEnd w:id="12"/>
            <w:r>
              <w:t xml:space="preserve"> </w:t>
            </w:r>
            <w:r>
              <w:fldChar w:fldCharType="begin">
                <w:ffData>
                  <w:name w:val="fldTxtGeldigTot"/>
                  <w:enabled w:val="0"/>
                  <w:calcOnExit w:val="0"/>
                  <w:textInput>
                    <w:default w:val="tot"/>
                  </w:textInput>
                </w:ffData>
              </w:fldChar>
            </w:r>
            <w:bookmarkStart w:id="13" w:name="fldTxtGeldigTot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  <w:r>
              <w:t xml:space="preserve"> </w:t>
            </w:r>
            <w:r>
              <w:fldChar w:fldCharType="begin">
                <w:ffData>
                  <w:name w:val="fldDatumGeldigTot"/>
                  <w:enabled w:val="0"/>
                  <w:calcOnExit w:val="0"/>
                  <w:textInput/>
                </w:ffData>
              </w:fldChar>
            </w:r>
            <w:bookmarkStart w:id="14" w:name="fldDatumGeldigTot"/>
            <w:r>
              <w:instrText xml:space="preserve"> FORMTEXT </w:instrText>
            </w:r>
            <w:r>
              <w:fldChar w:fldCharType="separate"/>
            </w:r>
            <w:r>
              <w:br/>
            </w:r>
            <w:r>
              <w:fldChar w:fldCharType="end"/>
            </w:r>
            <w:bookmarkEnd w:id="14"/>
            <w:r>
              <w:br/>
            </w:r>
            <w:r>
              <w:fldChar w:fldCharType="begin">
                <w:ffData>
                  <w:name w:val="fldTxtVervangt"/>
                  <w:enabled w:val="0"/>
                  <w:calcOnExit w:val="0"/>
                  <w:textInput>
                    <w:default w:val="Vervangt omzendbrief nr "/>
                  </w:textInput>
                </w:ffData>
              </w:fldChar>
            </w:r>
            <w:bookmarkStart w:id="15" w:name="fldTxtVervangt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  <w:r>
              <w:fldChar w:fldCharType="begin">
                <w:ffData>
                  <w:name w:val="fldVervangtJaar"/>
                  <w:enabled w:val="0"/>
                  <w:calcOnExit w:val="0"/>
                  <w:textInput/>
                </w:ffData>
              </w:fldChar>
            </w:r>
            <w:bookmarkStart w:id="16" w:name="fldVervangtJaar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  <w:r>
              <w:fldChar w:fldCharType="begin">
                <w:ffData>
                  <w:name w:val="fldVervangtSlash"/>
                  <w:enabled w:val="0"/>
                  <w:calcOnExit w:val="0"/>
                  <w:textInput>
                    <w:default w:val="/"/>
                    <w:maxLength w:val="1"/>
                  </w:textInput>
                </w:ffData>
              </w:fldChar>
            </w:r>
            <w:bookmarkStart w:id="17" w:name="fldVervangtSlash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17"/>
            <w:r>
              <w:fldChar w:fldCharType="begin">
                <w:ffData>
                  <w:name w:val="fldVervangtNummer"/>
                  <w:enabled w:val="0"/>
                  <w:calcOnExit w:val="0"/>
                  <w:textInput/>
                </w:ffData>
              </w:fldChar>
            </w:r>
            <w:bookmarkStart w:id="18" w:name="fldVervangtNummer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  <w:r>
              <w:br/>
            </w:r>
            <w:r>
              <w:tab/>
            </w:r>
            <w:r>
              <w:fldChar w:fldCharType="begin">
                <w:ffData>
                  <w:name w:val="fldVervangt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bookmarkStart w:id="19" w:name="fldVervangtVan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  <w:r>
              <w:t xml:space="preserve"> </w:t>
            </w:r>
            <w:r>
              <w:fldChar w:fldCharType="begin">
                <w:ffData>
                  <w:name w:val="fldVervangtDatum"/>
                  <w:enabled w:val="0"/>
                  <w:calcOnExit w:val="0"/>
                  <w:textInput/>
                </w:ffData>
              </w:fldChar>
            </w:r>
            <w:bookmarkStart w:id="20" w:name="fldVervangtDatum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  <w:tc>
          <w:tcPr>
            <w:tcW w:w="1361" w:type="dxa"/>
          </w:tcPr>
          <w:p w:rsidR="000C5D72" w:rsidRDefault="000C5D72" w:rsidP="003E0E61">
            <w:pPr>
              <w:pStyle w:val="Rubriek"/>
              <w:ind w:left="-108"/>
            </w:pPr>
            <w:r>
              <w:fldChar w:fldCharType="begin">
                <w:ffData>
                  <w:name w:val="fldRub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21" w:name="fldRub0"/>
            <w:r>
              <w:instrText xml:space="preserve"> FORMTEXT </w:instrText>
            </w:r>
            <w:r>
              <w:fldChar w:fldCharType="separate"/>
            </w:r>
            <w:r>
              <w:t>3910</w:t>
            </w:r>
            <w:r>
              <w:fldChar w:fldCharType="end"/>
            </w:r>
            <w:bookmarkEnd w:id="21"/>
            <w:r>
              <w:fldChar w:fldCharType="begin">
                <w:ffData>
                  <w:name w:val="fldRubSlash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22" w:name="fldRubSlash0"/>
            <w:r>
              <w:instrText xml:space="preserve"> FORMTEXT </w:instrText>
            </w:r>
            <w:r>
              <w:fldChar w:fldCharType="separate"/>
            </w:r>
            <w:r>
              <w:t>/</w:t>
            </w:r>
            <w:r>
              <w:fldChar w:fldCharType="end"/>
            </w:r>
            <w:bookmarkEnd w:id="22"/>
          </w:p>
        </w:tc>
        <w:tc>
          <w:tcPr>
            <w:tcW w:w="1361" w:type="dxa"/>
          </w:tcPr>
          <w:p w:rsidR="000C5D72" w:rsidRDefault="000C5D72" w:rsidP="00E026CA">
            <w:pPr>
              <w:pStyle w:val="Rubriek"/>
              <w:ind w:left="-108"/>
            </w:pPr>
            <w:r>
              <w:fldChar w:fldCharType="begin">
                <w:ffData>
                  <w:name w:val="fldRub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23" w:name="fldRub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  <w:r>
              <w:fldChar w:fldCharType="begin">
                <w:ffData>
                  <w:name w:val="fldRubSlash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24" w:name="fldRubSlash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24"/>
            <w:r>
              <w:fldChar w:fldCharType="begin">
                <w:ffData>
                  <w:name w:val="fldRubNum1"/>
                  <w:enabled w:val="0"/>
                  <w:calcOnExit w:val="0"/>
                  <w:textInput/>
                </w:ffData>
              </w:fldChar>
            </w:r>
            <w:bookmarkStart w:id="25" w:name="fldRubNum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  <w:tc>
          <w:tcPr>
            <w:tcW w:w="1247" w:type="dxa"/>
          </w:tcPr>
          <w:p w:rsidR="000C5D72" w:rsidRDefault="000C5D72" w:rsidP="00E026CA">
            <w:pPr>
              <w:pStyle w:val="Rubriek"/>
              <w:ind w:left="-108"/>
            </w:pPr>
            <w:r>
              <w:fldChar w:fldCharType="begin">
                <w:ffData>
                  <w:name w:val="fldRub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26" w:name="fldRub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  <w:r>
              <w:fldChar w:fldCharType="begin">
                <w:ffData>
                  <w:name w:val="fldRubSlash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27" w:name="fldRubSlash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27"/>
            <w:r>
              <w:fldChar w:fldCharType="begin">
                <w:ffData>
                  <w:name w:val="fldRubNum2"/>
                  <w:enabled w:val="0"/>
                  <w:calcOnExit w:val="0"/>
                  <w:textInput/>
                </w:ffData>
              </w:fldChar>
            </w:r>
            <w:bookmarkStart w:id="28" w:name="fldRubNum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</w:tr>
      <w:tr w:rsidR="000C5D72" w:rsidTr="00E026CA">
        <w:trPr>
          <w:cantSplit/>
          <w:trHeight w:val="206"/>
        </w:trPr>
        <w:tc>
          <w:tcPr>
            <w:tcW w:w="4820" w:type="dxa"/>
            <w:vMerge/>
          </w:tcPr>
          <w:p w:rsidR="000C5D72" w:rsidRDefault="000C5D72" w:rsidP="00E026CA">
            <w:pPr>
              <w:pStyle w:val="Referte"/>
            </w:pPr>
          </w:p>
        </w:tc>
        <w:tc>
          <w:tcPr>
            <w:tcW w:w="1361" w:type="dxa"/>
          </w:tcPr>
          <w:p w:rsidR="000C5D72" w:rsidRDefault="000C5D72" w:rsidP="00E026CA">
            <w:pPr>
              <w:pStyle w:val="Rubriek"/>
              <w:ind w:left="-108"/>
            </w:pPr>
            <w:r>
              <w:fldChar w:fldCharType="begin">
                <w:ffData>
                  <w:name w:val="fldRub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29" w:name="fldRub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  <w:r>
              <w:fldChar w:fldCharType="begin">
                <w:ffData>
                  <w:name w:val="fldRubSlash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30" w:name="fldRubSlash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30"/>
            <w:r>
              <w:fldChar w:fldCharType="begin">
                <w:ffData>
                  <w:name w:val="fldRubNum3"/>
                  <w:enabled w:val="0"/>
                  <w:calcOnExit w:val="0"/>
                  <w:textInput/>
                </w:ffData>
              </w:fldChar>
            </w:r>
            <w:bookmarkStart w:id="31" w:name="fldRubNum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1"/>
          </w:p>
        </w:tc>
        <w:tc>
          <w:tcPr>
            <w:tcW w:w="1361" w:type="dxa"/>
          </w:tcPr>
          <w:p w:rsidR="000C5D72" w:rsidRDefault="000C5D72" w:rsidP="00E026CA">
            <w:pPr>
              <w:pStyle w:val="Rubriek"/>
              <w:ind w:left="-108"/>
            </w:pPr>
            <w:r>
              <w:fldChar w:fldCharType="begin">
                <w:ffData>
                  <w:name w:val="fldRub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32" w:name="fldRub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2"/>
            <w:r>
              <w:fldChar w:fldCharType="begin">
                <w:ffData>
                  <w:name w:val="fldRubSlash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33" w:name="fldRubSlash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33"/>
            <w:r>
              <w:fldChar w:fldCharType="begin">
                <w:ffData>
                  <w:name w:val="fldRubNum4"/>
                  <w:enabled w:val="0"/>
                  <w:calcOnExit w:val="0"/>
                  <w:textInput/>
                </w:ffData>
              </w:fldChar>
            </w:r>
            <w:bookmarkStart w:id="34" w:name="fldRubNum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"/>
          </w:p>
        </w:tc>
        <w:tc>
          <w:tcPr>
            <w:tcW w:w="1247" w:type="dxa"/>
          </w:tcPr>
          <w:p w:rsidR="000C5D72" w:rsidRDefault="000C5D72" w:rsidP="00E026CA">
            <w:pPr>
              <w:pStyle w:val="Rubriek"/>
              <w:ind w:left="-108"/>
            </w:pPr>
            <w:r>
              <w:fldChar w:fldCharType="begin">
                <w:ffData>
                  <w:name w:val="fldRub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35" w:name="fldRub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  <w:r>
              <w:fldChar w:fldCharType="begin">
                <w:ffData>
                  <w:name w:val="fldRubSlash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36" w:name="fldRubSlash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36"/>
            <w:r>
              <w:fldChar w:fldCharType="begin">
                <w:ffData>
                  <w:name w:val="fldRubNum5"/>
                  <w:enabled w:val="0"/>
                  <w:calcOnExit w:val="0"/>
                  <w:textInput/>
                </w:ffData>
              </w:fldChar>
            </w:r>
            <w:bookmarkStart w:id="37" w:name="fldRubNum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</w:tr>
      <w:tr w:rsidR="000C5D72" w:rsidTr="00E026CA">
        <w:trPr>
          <w:cantSplit/>
          <w:trHeight w:val="206"/>
        </w:trPr>
        <w:tc>
          <w:tcPr>
            <w:tcW w:w="4820" w:type="dxa"/>
            <w:vMerge/>
          </w:tcPr>
          <w:p w:rsidR="000C5D72" w:rsidRDefault="000C5D72" w:rsidP="00E026CA">
            <w:pPr>
              <w:pStyle w:val="Referte"/>
            </w:pPr>
          </w:p>
        </w:tc>
        <w:tc>
          <w:tcPr>
            <w:tcW w:w="1361" w:type="dxa"/>
          </w:tcPr>
          <w:p w:rsidR="000C5D72" w:rsidRDefault="000C5D72" w:rsidP="00E026CA">
            <w:pPr>
              <w:pStyle w:val="Rubriek"/>
              <w:ind w:left="-108"/>
            </w:pPr>
            <w:r>
              <w:fldChar w:fldCharType="begin">
                <w:ffData>
                  <w:name w:val="fldRub6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38" w:name="fldRub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  <w:r>
              <w:fldChar w:fldCharType="begin">
                <w:ffData>
                  <w:name w:val="fldRubSlash6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39" w:name="fldRubSlash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39"/>
            <w:r>
              <w:fldChar w:fldCharType="begin">
                <w:ffData>
                  <w:name w:val="fldRubNum6"/>
                  <w:enabled w:val="0"/>
                  <w:calcOnExit w:val="0"/>
                  <w:textInput/>
                </w:ffData>
              </w:fldChar>
            </w:r>
            <w:bookmarkStart w:id="40" w:name="fldRubNum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0"/>
          </w:p>
        </w:tc>
        <w:tc>
          <w:tcPr>
            <w:tcW w:w="1361" w:type="dxa"/>
          </w:tcPr>
          <w:p w:rsidR="000C5D72" w:rsidRDefault="000C5D72" w:rsidP="00E026CA">
            <w:pPr>
              <w:pStyle w:val="Rubriek"/>
              <w:ind w:left="-108"/>
            </w:pPr>
            <w:r>
              <w:fldChar w:fldCharType="begin">
                <w:ffData>
                  <w:name w:val="fldRub7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41" w:name="fldRub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1"/>
            <w:r>
              <w:fldChar w:fldCharType="begin">
                <w:ffData>
                  <w:name w:val="fldRubSlash7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42" w:name="fldRubSlash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42"/>
            <w:r>
              <w:fldChar w:fldCharType="begin">
                <w:ffData>
                  <w:name w:val="fldRubNum7"/>
                  <w:enabled w:val="0"/>
                  <w:calcOnExit w:val="0"/>
                  <w:textInput/>
                </w:ffData>
              </w:fldChar>
            </w:r>
            <w:bookmarkStart w:id="43" w:name="fldRubNum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3"/>
          </w:p>
        </w:tc>
        <w:tc>
          <w:tcPr>
            <w:tcW w:w="1247" w:type="dxa"/>
          </w:tcPr>
          <w:p w:rsidR="000C5D72" w:rsidRDefault="000C5D72" w:rsidP="00E026CA">
            <w:pPr>
              <w:pStyle w:val="Rubriek"/>
              <w:ind w:left="-108"/>
            </w:pPr>
            <w:r>
              <w:fldChar w:fldCharType="begin">
                <w:ffData>
                  <w:name w:val="fldRub8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44" w:name="fldRub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4"/>
            <w:r>
              <w:fldChar w:fldCharType="begin">
                <w:ffData>
                  <w:name w:val="fldRubSlash8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45" w:name="fldRubSlash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45"/>
            <w:r>
              <w:fldChar w:fldCharType="begin">
                <w:ffData>
                  <w:name w:val="fldRubNum8"/>
                  <w:enabled w:val="0"/>
                  <w:calcOnExit w:val="0"/>
                  <w:textInput/>
                </w:ffData>
              </w:fldChar>
            </w:r>
            <w:bookmarkStart w:id="46" w:name="fldRubNum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6"/>
          </w:p>
        </w:tc>
      </w:tr>
      <w:tr w:rsidR="000C5D72" w:rsidTr="00E026CA">
        <w:trPr>
          <w:cantSplit/>
          <w:trHeight w:val="205"/>
        </w:trPr>
        <w:tc>
          <w:tcPr>
            <w:tcW w:w="4820" w:type="dxa"/>
            <w:vMerge/>
          </w:tcPr>
          <w:p w:rsidR="000C5D72" w:rsidRDefault="000C5D72" w:rsidP="00E026CA">
            <w:pPr>
              <w:pStyle w:val="Referte"/>
            </w:pPr>
          </w:p>
        </w:tc>
        <w:tc>
          <w:tcPr>
            <w:tcW w:w="1361" w:type="dxa"/>
          </w:tcPr>
          <w:p w:rsidR="000C5D72" w:rsidRDefault="000C5D72" w:rsidP="00E026CA">
            <w:pPr>
              <w:pStyle w:val="Rubriek"/>
              <w:ind w:left="-108"/>
            </w:pPr>
            <w:r>
              <w:fldChar w:fldCharType="begin">
                <w:ffData>
                  <w:name w:val="fldRub9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47" w:name="fldRub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7"/>
            <w:r>
              <w:fldChar w:fldCharType="begin">
                <w:ffData>
                  <w:name w:val="fldRubSlash9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48" w:name="fldRubSlash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48"/>
            <w:r>
              <w:fldChar w:fldCharType="begin">
                <w:ffData>
                  <w:name w:val="fldRubNum9"/>
                  <w:enabled w:val="0"/>
                  <w:calcOnExit w:val="0"/>
                  <w:textInput/>
                </w:ffData>
              </w:fldChar>
            </w:r>
            <w:bookmarkStart w:id="49" w:name="fldRubNum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9"/>
          </w:p>
        </w:tc>
        <w:tc>
          <w:tcPr>
            <w:tcW w:w="1361" w:type="dxa"/>
          </w:tcPr>
          <w:p w:rsidR="000C5D72" w:rsidRDefault="000C5D72" w:rsidP="00E026CA">
            <w:pPr>
              <w:pStyle w:val="Rubriek"/>
              <w:ind w:left="-108"/>
            </w:pPr>
            <w:r>
              <w:fldChar w:fldCharType="begin">
                <w:ffData>
                  <w:name w:val="fldRub1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50" w:name="fldRub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0"/>
            <w:r>
              <w:fldChar w:fldCharType="begin">
                <w:ffData>
                  <w:name w:val="fldRubSlash1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51" w:name="fldRubSlash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51"/>
            <w:r>
              <w:fldChar w:fldCharType="begin">
                <w:ffData>
                  <w:name w:val="fldRubNum10"/>
                  <w:enabled w:val="0"/>
                  <w:calcOnExit w:val="0"/>
                  <w:textInput/>
                </w:ffData>
              </w:fldChar>
            </w:r>
            <w:bookmarkStart w:id="52" w:name="fldRubNum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2"/>
          </w:p>
        </w:tc>
        <w:tc>
          <w:tcPr>
            <w:tcW w:w="1247" w:type="dxa"/>
          </w:tcPr>
          <w:p w:rsidR="000C5D72" w:rsidRDefault="000C5D72" w:rsidP="00E026CA">
            <w:pPr>
              <w:pStyle w:val="Rubriek"/>
              <w:ind w:left="-108"/>
            </w:pPr>
            <w:r>
              <w:fldChar w:fldCharType="begin">
                <w:ffData>
                  <w:name w:val="fldRub1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53" w:name="fldRub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3"/>
            <w:r>
              <w:fldChar w:fldCharType="begin">
                <w:ffData>
                  <w:name w:val="fldRubSlash1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54" w:name="fldRubSlash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54"/>
            <w:r>
              <w:fldChar w:fldCharType="begin">
                <w:ffData>
                  <w:name w:val="fldRubNum11"/>
                  <w:enabled w:val="0"/>
                  <w:calcOnExit w:val="0"/>
                  <w:textInput/>
                </w:ffData>
              </w:fldChar>
            </w:r>
            <w:bookmarkStart w:id="55" w:name="fldRubNum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5"/>
          </w:p>
        </w:tc>
      </w:tr>
      <w:tr w:rsidR="000C5D72" w:rsidTr="00E026CA">
        <w:trPr>
          <w:cantSplit/>
          <w:trHeight w:val="206"/>
        </w:trPr>
        <w:tc>
          <w:tcPr>
            <w:tcW w:w="4820" w:type="dxa"/>
            <w:vMerge/>
          </w:tcPr>
          <w:p w:rsidR="000C5D72" w:rsidRDefault="000C5D72" w:rsidP="00E026CA">
            <w:pPr>
              <w:pStyle w:val="Referte"/>
            </w:pPr>
          </w:p>
        </w:tc>
        <w:tc>
          <w:tcPr>
            <w:tcW w:w="1361" w:type="dxa"/>
          </w:tcPr>
          <w:p w:rsidR="000C5D72" w:rsidRDefault="000C5D72" w:rsidP="00E026CA">
            <w:pPr>
              <w:pStyle w:val="Rubriek"/>
              <w:ind w:left="-108"/>
            </w:pPr>
            <w:r>
              <w:fldChar w:fldCharType="begin">
                <w:ffData>
                  <w:name w:val="fldrub1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56" w:name="fldrub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6"/>
            <w:r>
              <w:fldChar w:fldCharType="begin">
                <w:ffData>
                  <w:name w:val="fldRubSlash1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57" w:name="fldRubSlash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57"/>
            <w:r>
              <w:fldChar w:fldCharType="begin">
                <w:ffData>
                  <w:name w:val="fldRubNum12"/>
                  <w:enabled w:val="0"/>
                  <w:calcOnExit w:val="0"/>
                  <w:textInput/>
                </w:ffData>
              </w:fldChar>
            </w:r>
            <w:bookmarkStart w:id="58" w:name="fldRubNum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8"/>
          </w:p>
        </w:tc>
        <w:tc>
          <w:tcPr>
            <w:tcW w:w="1361" w:type="dxa"/>
          </w:tcPr>
          <w:p w:rsidR="000C5D72" w:rsidRDefault="000C5D72" w:rsidP="00E026CA">
            <w:pPr>
              <w:pStyle w:val="Rubriek"/>
              <w:ind w:left="-108"/>
            </w:pPr>
            <w:r>
              <w:fldChar w:fldCharType="begin">
                <w:ffData>
                  <w:name w:val="fldRub1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59" w:name="fldRub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9"/>
            <w:r>
              <w:fldChar w:fldCharType="begin">
                <w:ffData>
                  <w:name w:val="fldRubSlash1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60" w:name="fldRubSlash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60"/>
            <w:r>
              <w:fldChar w:fldCharType="begin">
                <w:ffData>
                  <w:name w:val="fldRubNum13"/>
                  <w:enabled w:val="0"/>
                  <w:calcOnExit w:val="0"/>
                  <w:textInput/>
                </w:ffData>
              </w:fldChar>
            </w:r>
            <w:bookmarkStart w:id="61" w:name="fldRubNum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1"/>
          </w:p>
        </w:tc>
        <w:tc>
          <w:tcPr>
            <w:tcW w:w="1247" w:type="dxa"/>
          </w:tcPr>
          <w:p w:rsidR="000C5D72" w:rsidRDefault="000C5D72" w:rsidP="00E026CA">
            <w:pPr>
              <w:pStyle w:val="Rubriek"/>
              <w:ind w:left="-108"/>
            </w:pPr>
            <w:r>
              <w:fldChar w:fldCharType="begin">
                <w:ffData>
                  <w:name w:val="fldRub1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62" w:name="fldRub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2"/>
            <w:r>
              <w:fldChar w:fldCharType="begin">
                <w:ffData>
                  <w:name w:val="fldRubSlash1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63" w:name="fldRubSlash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63"/>
            <w:r>
              <w:fldChar w:fldCharType="begin">
                <w:ffData>
                  <w:name w:val="fldRubNum14"/>
                  <w:enabled w:val="0"/>
                  <w:calcOnExit w:val="0"/>
                  <w:textInput/>
                </w:ffData>
              </w:fldChar>
            </w:r>
            <w:bookmarkStart w:id="64" w:name="fldRubNum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4"/>
          </w:p>
        </w:tc>
      </w:tr>
      <w:tr w:rsidR="000C5D72" w:rsidTr="00E026CA">
        <w:trPr>
          <w:cantSplit/>
          <w:trHeight w:val="206"/>
        </w:trPr>
        <w:tc>
          <w:tcPr>
            <w:tcW w:w="4820" w:type="dxa"/>
            <w:vMerge/>
          </w:tcPr>
          <w:p w:rsidR="000C5D72" w:rsidRDefault="000C5D72" w:rsidP="00E026CA">
            <w:pPr>
              <w:pStyle w:val="Referte"/>
            </w:pPr>
          </w:p>
        </w:tc>
        <w:tc>
          <w:tcPr>
            <w:tcW w:w="1361" w:type="dxa"/>
          </w:tcPr>
          <w:p w:rsidR="000C5D72" w:rsidRDefault="000C5D72" w:rsidP="00E026CA">
            <w:pPr>
              <w:pStyle w:val="Rubriek"/>
              <w:ind w:left="-108"/>
            </w:pPr>
            <w:r>
              <w:fldChar w:fldCharType="begin">
                <w:ffData>
                  <w:name w:val="fldRub1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65" w:name="fldRub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5"/>
            <w:r>
              <w:fldChar w:fldCharType="begin">
                <w:ffData>
                  <w:name w:val="fldRubSlash1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66" w:name="fldRubSlash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66"/>
            <w:r>
              <w:fldChar w:fldCharType="begin">
                <w:ffData>
                  <w:name w:val="fldRubNum15"/>
                  <w:enabled w:val="0"/>
                  <w:calcOnExit w:val="0"/>
                  <w:textInput/>
                </w:ffData>
              </w:fldChar>
            </w:r>
            <w:bookmarkStart w:id="67" w:name="fldRubNum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7"/>
          </w:p>
        </w:tc>
        <w:tc>
          <w:tcPr>
            <w:tcW w:w="1361" w:type="dxa"/>
          </w:tcPr>
          <w:p w:rsidR="000C5D72" w:rsidRDefault="000C5D72" w:rsidP="00E026CA">
            <w:pPr>
              <w:pStyle w:val="Rubriek"/>
              <w:ind w:left="-108"/>
            </w:pPr>
          </w:p>
        </w:tc>
        <w:tc>
          <w:tcPr>
            <w:tcW w:w="1247" w:type="dxa"/>
          </w:tcPr>
          <w:p w:rsidR="000C5D72" w:rsidRDefault="000C5D72" w:rsidP="00E026CA">
            <w:pPr>
              <w:pStyle w:val="Rubriek"/>
              <w:ind w:left="-108"/>
            </w:pPr>
          </w:p>
        </w:tc>
      </w:tr>
    </w:tbl>
    <w:p w:rsidR="000C5D72" w:rsidRDefault="000C5D72" w:rsidP="000C5D72">
      <w:pPr>
        <w:pStyle w:val="Referte"/>
      </w:pPr>
    </w:p>
    <w:p w:rsidR="000C5D72" w:rsidRDefault="000C5D72" w:rsidP="000C5D72"/>
    <w:p w:rsidR="000C5D72" w:rsidRDefault="000C5D72" w:rsidP="000C5D72"/>
    <w:p w:rsidR="000C5D72" w:rsidRDefault="000C5D72" w:rsidP="000C5D72">
      <w:pPr>
        <w:pStyle w:val="Betreft"/>
        <w:sectPr w:rsidR="000C5D72" w:rsidSect="00765B8F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2523" w:right="1701" w:bottom="1418" w:left="1701" w:header="720" w:footer="894" w:gutter="0"/>
          <w:paperSrc w:first="15" w:other="15"/>
          <w:cols w:space="720"/>
          <w:titlePg/>
          <w:docGrid w:linePitch="272"/>
        </w:sectPr>
      </w:pPr>
    </w:p>
    <w:p w:rsidR="000C5D72" w:rsidRPr="00765B8F" w:rsidRDefault="000C5D72" w:rsidP="000C5D72">
      <w:pPr>
        <w:rPr>
          <w:rFonts w:cs="Arial"/>
          <w:b/>
          <w:lang w:val="nl-BE"/>
        </w:rPr>
        <w:sectPr w:rsidR="000C5D72" w:rsidRPr="00765B8F" w:rsidSect="00765B8F">
          <w:type w:val="continuous"/>
          <w:pgSz w:w="11906" w:h="16838" w:code="9"/>
          <w:pgMar w:top="1418" w:right="1701" w:bottom="1418" w:left="1701" w:header="720" w:footer="894" w:gutter="0"/>
          <w:paperSrc w:first="15" w:other="15"/>
          <w:cols w:space="720"/>
          <w:titlePg/>
          <w:docGrid w:linePitch="272"/>
        </w:sectPr>
      </w:pPr>
      <w:bookmarkStart w:id="69" w:name="bkmBetreft"/>
      <w:bookmarkEnd w:id="69"/>
      <w:r w:rsidRPr="00765B8F">
        <w:rPr>
          <w:rFonts w:cs="Arial"/>
          <w:b/>
          <w:lang w:val="nl-BE"/>
        </w:rPr>
        <w:lastRenderedPageBreak/>
        <w:t xml:space="preserve">Tarieven ; </w:t>
      </w:r>
      <w:r w:rsidR="003E0E61">
        <w:rPr>
          <w:rFonts w:cs="Arial"/>
          <w:b/>
          <w:lang w:val="nl-BE"/>
        </w:rPr>
        <w:t>artsen</w:t>
      </w:r>
      <w:r w:rsidRPr="00765B8F">
        <w:rPr>
          <w:rFonts w:cs="Arial"/>
          <w:b/>
          <w:lang w:val="nl-BE"/>
        </w:rPr>
        <w:t xml:space="preserve"> - medische beeldvorming ; 01-</w:t>
      </w:r>
      <w:r w:rsidR="003E0E61">
        <w:rPr>
          <w:rFonts w:cs="Arial"/>
          <w:b/>
          <w:lang w:val="nl-BE"/>
        </w:rPr>
        <w:t>12</w:t>
      </w:r>
      <w:r w:rsidRPr="00765B8F">
        <w:rPr>
          <w:rFonts w:cs="Arial"/>
          <w:b/>
          <w:lang w:val="nl-BE"/>
        </w:rPr>
        <w:t>-2018</w:t>
      </w:r>
    </w:p>
    <w:p w:rsidR="000C5D72" w:rsidRPr="00DE6D8C" w:rsidRDefault="000C5D72" w:rsidP="000C5D72">
      <w:pPr>
        <w:rPr>
          <w:lang w:val="nl-BE"/>
        </w:rPr>
      </w:pPr>
    </w:p>
    <w:p w:rsidR="000C5D72" w:rsidRPr="00DE6D8C" w:rsidRDefault="000C5D72" w:rsidP="000C5D72">
      <w:pPr>
        <w:rPr>
          <w:lang w:val="nl-BE"/>
        </w:rPr>
      </w:pPr>
    </w:p>
    <w:p w:rsidR="000C5D72" w:rsidRPr="00DE6D8C" w:rsidRDefault="000C5D72" w:rsidP="000C5D72">
      <w:pPr>
        <w:rPr>
          <w:lang w:val="nl-BE"/>
        </w:rPr>
        <w:sectPr w:rsidR="000C5D72" w:rsidRPr="00DE6D8C" w:rsidSect="00765B8F">
          <w:type w:val="continuous"/>
          <w:pgSz w:w="11906" w:h="16838" w:code="9"/>
          <w:pgMar w:top="1418" w:right="1701" w:bottom="1418" w:left="1701" w:header="720" w:footer="894" w:gutter="0"/>
          <w:paperSrc w:first="15" w:other="15"/>
          <w:cols w:space="720"/>
          <w:titlePg/>
          <w:docGrid w:linePitch="272"/>
        </w:sectPr>
      </w:pPr>
    </w:p>
    <w:p w:rsidR="000C5D72" w:rsidRPr="00E066D0" w:rsidRDefault="000C5D72" w:rsidP="000C5D72">
      <w:pPr>
        <w:pStyle w:val="Plattetekst"/>
        <w:spacing w:after="0"/>
        <w:jc w:val="both"/>
        <w:rPr>
          <w:lang w:val="nl-BE"/>
        </w:rPr>
      </w:pPr>
      <w:bookmarkStart w:id="70" w:name="bkmTekst"/>
      <w:bookmarkEnd w:id="70"/>
      <w:r w:rsidRPr="00E066D0">
        <w:rPr>
          <w:lang w:val="nl-BE"/>
        </w:rPr>
        <w:lastRenderedPageBreak/>
        <w:t xml:space="preserve">Ingevolge </w:t>
      </w:r>
      <w:r w:rsidR="00350B33" w:rsidRPr="00E066D0">
        <w:rPr>
          <w:lang w:val="nl-BE"/>
        </w:rPr>
        <w:t>de</w:t>
      </w:r>
      <w:r w:rsidRPr="00E066D0">
        <w:rPr>
          <w:lang w:val="nl-BE"/>
        </w:rPr>
        <w:t xml:space="preserve"> koninklijk</w:t>
      </w:r>
      <w:r w:rsidR="00350B33" w:rsidRPr="00E066D0">
        <w:rPr>
          <w:lang w:val="nl-BE"/>
        </w:rPr>
        <w:t>e</w:t>
      </w:r>
      <w:r w:rsidRPr="00E066D0">
        <w:rPr>
          <w:lang w:val="nl-BE"/>
        </w:rPr>
        <w:t xml:space="preserve"> besluit</w:t>
      </w:r>
      <w:r w:rsidR="00350B33" w:rsidRPr="00E066D0">
        <w:rPr>
          <w:lang w:val="nl-BE"/>
        </w:rPr>
        <w:t>en</w:t>
      </w:r>
      <w:r w:rsidRPr="00E066D0">
        <w:rPr>
          <w:lang w:val="nl-BE"/>
        </w:rPr>
        <w:t xml:space="preserve"> van </w:t>
      </w:r>
      <w:r w:rsidR="003E0E61" w:rsidRPr="00E066D0">
        <w:rPr>
          <w:lang w:val="nl-BE"/>
        </w:rPr>
        <w:t>23 september</w:t>
      </w:r>
      <w:r w:rsidRPr="00E066D0">
        <w:rPr>
          <w:lang w:val="nl-BE"/>
        </w:rPr>
        <w:t xml:space="preserve"> </w:t>
      </w:r>
      <w:r w:rsidR="00350B33" w:rsidRPr="00E066D0">
        <w:rPr>
          <w:lang w:val="nl-BE"/>
        </w:rPr>
        <w:t xml:space="preserve">en 3 oktober </w:t>
      </w:r>
      <w:r w:rsidRPr="00E066D0">
        <w:rPr>
          <w:lang w:val="nl-BE"/>
        </w:rPr>
        <w:t xml:space="preserve">2018 (Belgisch Staatsblad van </w:t>
      </w:r>
      <w:r w:rsidR="003E0E61" w:rsidRPr="00E066D0">
        <w:rPr>
          <w:lang w:val="nl-BE"/>
        </w:rPr>
        <w:t>22</w:t>
      </w:r>
      <w:r w:rsidR="00350B33" w:rsidRPr="00E066D0">
        <w:rPr>
          <w:lang w:val="nl-BE"/>
        </w:rPr>
        <w:t xml:space="preserve"> en 25</w:t>
      </w:r>
      <w:r w:rsidRPr="00E066D0">
        <w:rPr>
          <w:lang w:val="nl-BE"/>
        </w:rPr>
        <w:t> </w:t>
      </w:r>
      <w:r w:rsidR="003E0E61" w:rsidRPr="00E066D0">
        <w:rPr>
          <w:lang w:val="nl-BE"/>
        </w:rPr>
        <w:t>oktober</w:t>
      </w:r>
      <w:r w:rsidRPr="00E066D0">
        <w:rPr>
          <w:lang w:val="nl-BE"/>
        </w:rPr>
        <w:t xml:space="preserve"> 2018) tot wijziging van :</w:t>
      </w:r>
    </w:p>
    <w:p w:rsidR="000C5D72" w:rsidRPr="00E066D0" w:rsidRDefault="000C5D72" w:rsidP="000C5D72">
      <w:pPr>
        <w:pStyle w:val="Plattetekst"/>
        <w:numPr>
          <w:ilvl w:val="0"/>
          <w:numId w:val="7"/>
        </w:numPr>
        <w:spacing w:after="0"/>
        <w:ind w:left="284" w:hanging="284"/>
        <w:jc w:val="both"/>
        <w:rPr>
          <w:lang w:val="nl-BE"/>
        </w:rPr>
      </w:pPr>
      <w:r w:rsidRPr="00E066D0">
        <w:rPr>
          <w:lang w:val="nl-BE"/>
        </w:rPr>
        <w:t>artikel 17, § 1</w:t>
      </w:r>
      <w:r w:rsidR="003E0E61" w:rsidRPr="00E066D0">
        <w:rPr>
          <w:lang w:val="nl-BE"/>
        </w:rPr>
        <w:t xml:space="preserve">, </w:t>
      </w:r>
      <w:r w:rsidRPr="00E066D0">
        <w:rPr>
          <w:lang w:val="nl-BE"/>
        </w:rPr>
        <w:t>van de bijlage bij het koninklijk besluit van 14 september 1984 tot vaststelling van de nomenclatuur van de geneeskundige verstrekkingen inzake verplichte verzekering voor geneeskundige verzorging en uitkeringen</w:t>
      </w:r>
      <w:r w:rsidR="003E0E61" w:rsidRPr="00E066D0">
        <w:rPr>
          <w:lang w:val="nl-BE"/>
        </w:rPr>
        <w:t>,</w:t>
      </w:r>
    </w:p>
    <w:p w:rsidR="00350B33" w:rsidRPr="00E066D0" w:rsidRDefault="00350B33" w:rsidP="00350B33">
      <w:pPr>
        <w:pStyle w:val="Plattetekst"/>
        <w:numPr>
          <w:ilvl w:val="0"/>
          <w:numId w:val="7"/>
        </w:numPr>
        <w:spacing w:after="0"/>
        <w:ind w:left="284" w:hanging="284"/>
        <w:jc w:val="both"/>
        <w:rPr>
          <w:lang w:val="nl-BE"/>
        </w:rPr>
      </w:pPr>
      <w:r w:rsidRPr="00E066D0">
        <w:rPr>
          <w:lang w:val="nl-BE"/>
        </w:rPr>
        <w:t>de artikelen 17, § 1, en 26, § 9, van de bijlage bij het koninklijk besluit van 14 september 1984 tot vaststelling van de nomenclatuur van de geneeskundige verstrekkingen inzake verplichte verzekering voor geneeskundige verzorging en uitkeringen,</w:t>
      </w:r>
    </w:p>
    <w:p w:rsidR="000C5D72" w:rsidRPr="00E066D0" w:rsidRDefault="000C5D72" w:rsidP="000C5D72">
      <w:pPr>
        <w:pStyle w:val="Plattetekst"/>
        <w:spacing w:after="0"/>
        <w:jc w:val="both"/>
        <w:rPr>
          <w:lang w:val="nl-BE"/>
        </w:rPr>
      </w:pPr>
      <w:r w:rsidRPr="00E066D0">
        <w:rPr>
          <w:lang w:val="nl-BE"/>
        </w:rPr>
        <w:t>worden de tarieven van de medische beeldvorming aangepast.</w:t>
      </w:r>
    </w:p>
    <w:p w:rsidR="000C5D72" w:rsidRPr="00E066D0" w:rsidRDefault="000C5D72" w:rsidP="000C5D72">
      <w:pPr>
        <w:jc w:val="both"/>
        <w:rPr>
          <w:rFonts w:cs="Arial"/>
          <w:lang w:val="nl-BE"/>
        </w:rPr>
      </w:pPr>
    </w:p>
    <w:p w:rsidR="000C5D72" w:rsidRDefault="003E0E61" w:rsidP="000C5D72">
      <w:pPr>
        <w:jc w:val="both"/>
        <w:rPr>
          <w:lang w:val="nl-BE"/>
        </w:rPr>
      </w:pPr>
      <w:r w:rsidRPr="00E066D0">
        <w:rPr>
          <w:lang w:val="nl-BE"/>
        </w:rPr>
        <w:t>De verstrekking</w:t>
      </w:r>
      <w:r w:rsidR="00350B33" w:rsidRPr="00E066D0">
        <w:rPr>
          <w:lang w:val="nl-BE"/>
        </w:rPr>
        <w:t>en</w:t>
      </w:r>
      <w:r w:rsidRPr="00E066D0">
        <w:rPr>
          <w:lang w:val="nl-BE"/>
        </w:rPr>
        <w:t xml:space="preserve"> </w:t>
      </w:r>
      <w:r w:rsidR="00350B33" w:rsidRPr="00E066D0">
        <w:rPr>
          <w:lang w:val="nl-BE"/>
        </w:rPr>
        <w:t xml:space="preserve">457855-457866, 457870-457881, 457892-457903, 457914-457925, 457936-457940, 457951-457962 en </w:t>
      </w:r>
      <w:r w:rsidRPr="00E066D0">
        <w:rPr>
          <w:lang w:val="nl-BE"/>
        </w:rPr>
        <w:t xml:space="preserve">458953-458964 </w:t>
      </w:r>
      <w:r w:rsidR="000C5D72" w:rsidRPr="00E066D0">
        <w:rPr>
          <w:lang w:val="nl-BE"/>
        </w:rPr>
        <w:t>word</w:t>
      </w:r>
      <w:r w:rsidR="00350B33" w:rsidRPr="00E066D0">
        <w:rPr>
          <w:lang w:val="nl-BE"/>
        </w:rPr>
        <w:t>en</w:t>
      </w:r>
      <w:r w:rsidR="000C5D72" w:rsidRPr="00E066D0">
        <w:rPr>
          <w:lang w:val="nl-BE"/>
        </w:rPr>
        <w:t xml:space="preserve"> toegevoegd (pagina </w:t>
      </w:r>
      <w:r w:rsidRPr="00E066D0">
        <w:rPr>
          <w:lang w:val="nl-BE"/>
        </w:rPr>
        <w:t>4</w:t>
      </w:r>
      <w:r w:rsidR="000C5D72" w:rsidRPr="00E066D0">
        <w:rPr>
          <w:lang w:val="nl-BE"/>
        </w:rPr>
        <w:t>).</w:t>
      </w:r>
    </w:p>
    <w:p w:rsidR="000C5D72" w:rsidRDefault="000C5D72" w:rsidP="000C5D72">
      <w:pPr>
        <w:pStyle w:val="Koptekst"/>
        <w:tabs>
          <w:tab w:val="left" w:pos="720"/>
        </w:tabs>
        <w:jc w:val="both"/>
      </w:pPr>
    </w:p>
    <w:p w:rsidR="000C5D72" w:rsidRDefault="000C5D72" w:rsidP="000C5D72">
      <w:pPr>
        <w:pStyle w:val="Kop3"/>
        <w:numPr>
          <w:ilvl w:val="0"/>
          <w:numId w:val="0"/>
        </w:numPr>
        <w:pBdr>
          <w:top w:val="single" w:sz="4" w:space="4" w:color="auto"/>
          <w:left w:val="single" w:sz="4" w:space="0" w:color="auto"/>
          <w:bottom w:val="single" w:sz="4" w:space="6" w:color="auto"/>
          <w:right w:val="single" w:sz="4" w:space="4" w:color="auto"/>
        </w:pBdr>
        <w:tabs>
          <w:tab w:val="left" w:pos="9639"/>
        </w:tabs>
        <w:spacing w:before="0" w:after="0"/>
        <w:ind w:left="2302" w:right="2506"/>
        <w:jc w:val="center"/>
        <w:rPr>
          <w:b/>
          <w:i w:val="0"/>
          <w:sz w:val="16"/>
          <w:szCs w:val="16"/>
          <w:lang w:val="nl-BE"/>
        </w:rPr>
      </w:pPr>
      <w:r>
        <w:rPr>
          <w:b/>
          <w:i w:val="0"/>
          <w:lang w:val="nl-BE"/>
        </w:rPr>
        <w:t>Medische beeldvorming</w:t>
      </w:r>
    </w:p>
    <w:p w:rsidR="000C5D72" w:rsidRDefault="000C5D72" w:rsidP="000C5D72">
      <w:pPr>
        <w:pStyle w:val="Koptekst"/>
        <w:tabs>
          <w:tab w:val="left" w:pos="708"/>
        </w:tabs>
      </w:pPr>
    </w:p>
    <w:p w:rsidR="000C5D72" w:rsidRDefault="000C5D72" w:rsidP="000C5D72">
      <w:pPr>
        <w:pStyle w:val="Koptekst"/>
        <w:tabs>
          <w:tab w:val="clear" w:pos="4153"/>
          <w:tab w:val="clear" w:pos="8306"/>
        </w:tabs>
      </w:pPr>
    </w:p>
    <w:p w:rsidR="000C5D72" w:rsidRDefault="000C5D72" w:rsidP="000C5D72">
      <w:pPr>
        <w:sectPr w:rsidR="000C5D72" w:rsidSect="00765B8F">
          <w:footerReference w:type="default" r:id="rId12"/>
          <w:type w:val="continuous"/>
          <w:pgSz w:w="11906" w:h="16838" w:code="9"/>
          <w:pgMar w:top="1418" w:right="1701" w:bottom="1418" w:left="1701" w:header="720" w:footer="894" w:gutter="0"/>
          <w:paperSrc w:first="30789" w:other="30789"/>
          <w:cols w:space="720"/>
          <w:docGrid w:linePitch="272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3686"/>
      </w:tblGrid>
      <w:tr w:rsidR="000C5D72" w:rsidRPr="00E066D0" w:rsidTr="00E026CA">
        <w:tc>
          <w:tcPr>
            <w:tcW w:w="5211" w:type="dxa"/>
          </w:tcPr>
          <w:p w:rsidR="000C5D72" w:rsidRDefault="000C5D72" w:rsidP="00E026CA"/>
          <w:p w:rsidR="000C5D72" w:rsidRDefault="000C5D72" w:rsidP="00E026CA"/>
          <w:p w:rsidR="000C5D72" w:rsidRDefault="000C5D72" w:rsidP="00E026CA"/>
          <w:p w:rsidR="000C5D72" w:rsidRDefault="000C5D72" w:rsidP="00E026CA"/>
          <w:p w:rsidR="000C5D72" w:rsidRDefault="000C5D72" w:rsidP="00E026CA"/>
          <w:p w:rsidR="000C5D72" w:rsidRDefault="000C5D72" w:rsidP="00E026CA"/>
          <w:p w:rsidR="000C5D72" w:rsidRDefault="000C5D72" w:rsidP="00E026CA"/>
          <w:p w:rsidR="000C5D72" w:rsidRDefault="000C5D72" w:rsidP="00E026CA">
            <w:r>
              <w:fldChar w:fldCharType="begin">
                <w:ffData>
                  <w:name w:val="fldNaam2"/>
                  <w:enabled w:val="0"/>
                  <w:calcOnExit w:val="0"/>
                  <w:statusText w:type="text" w:val="Naam van de eventueel tweede ondertekenaar"/>
                  <w:textInput>
                    <w:format w:val=""/>
                  </w:textInput>
                </w:ffData>
              </w:fldChar>
            </w:r>
            <w:bookmarkStart w:id="72" w:name="fldNaam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686" w:type="dxa"/>
          </w:tcPr>
          <w:p w:rsidR="000C5D72" w:rsidRPr="00DE6D8C" w:rsidRDefault="000C5D72" w:rsidP="00E026CA">
            <w:pPr>
              <w:rPr>
                <w:lang w:val="nl-BE"/>
              </w:rPr>
            </w:pPr>
            <w:r>
              <w:fldChar w:fldCharType="begin">
                <w:ffData>
                  <w:name w:val="fldAanhef"/>
                  <w:enabled w:val="0"/>
                  <w:calcOnExit w:val="0"/>
                  <w:textInput/>
                </w:ffData>
              </w:fldChar>
            </w:r>
            <w:bookmarkStart w:id="73" w:name="fldAanhef"/>
            <w:r w:rsidRPr="00DE6D8C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 w:rsidRPr="000C5D72">
              <w:rPr>
                <w:lang w:val="nl-BE"/>
              </w:rPr>
              <w:t>De leidend ambtenaar,</w:t>
            </w:r>
            <w:r>
              <w:fldChar w:fldCharType="end"/>
            </w:r>
            <w:bookmarkEnd w:id="73"/>
          </w:p>
          <w:p w:rsidR="000C5D72" w:rsidRPr="00DE6D8C" w:rsidRDefault="000C5D72" w:rsidP="00E026CA">
            <w:pPr>
              <w:rPr>
                <w:lang w:val="nl-BE"/>
              </w:rPr>
            </w:pPr>
          </w:p>
          <w:p w:rsidR="000C5D72" w:rsidRPr="00DE6D8C" w:rsidRDefault="000C5D72" w:rsidP="00E026CA">
            <w:pPr>
              <w:rPr>
                <w:lang w:val="nl-BE"/>
              </w:rPr>
            </w:pPr>
          </w:p>
          <w:p w:rsidR="000C5D72" w:rsidRPr="00DE6D8C" w:rsidRDefault="000C5D72" w:rsidP="00E026CA">
            <w:pPr>
              <w:rPr>
                <w:lang w:val="nl-BE"/>
              </w:rPr>
            </w:pPr>
          </w:p>
          <w:p w:rsidR="000C5D72" w:rsidRPr="00DE6D8C" w:rsidRDefault="000C5D72" w:rsidP="00E026CA">
            <w:pPr>
              <w:rPr>
                <w:lang w:val="nl-BE"/>
              </w:rPr>
            </w:pPr>
          </w:p>
          <w:p w:rsidR="000C5D72" w:rsidRPr="00DE6D8C" w:rsidRDefault="000C5D72" w:rsidP="00E026CA">
            <w:pPr>
              <w:rPr>
                <w:lang w:val="nl-BE"/>
              </w:rPr>
            </w:pPr>
          </w:p>
          <w:p w:rsidR="000C5D72" w:rsidRPr="00DE6D8C" w:rsidRDefault="000C5D72" w:rsidP="00E026CA">
            <w:pPr>
              <w:rPr>
                <w:lang w:val="nl-BE"/>
              </w:rPr>
            </w:pPr>
          </w:p>
          <w:p w:rsidR="000C5D72" w:rsidRPr="00DE6D8C" w:rsidRDefault="000C5D72" w:rsidP="00E026CA">
            <w:pPr>
              <w:rPr>
                <w:lang w:val="nl-BE"/>
              </w:rPr>
            </w:pPr>
            <w:r>
              <w:fldChar w:fldCharType="begin">
                <w:ffData>
                  <w:name w:val="fldNaam1"/>
                  <w:enabled w:val="0"/>
                  <w:calcOnExit w:val="0"/>
                  <w:statusText w:type="text" w:val="Naam van de ondertekenaar"/>
                  <w:textInput/>
                </w:ffData>
              </w:fldChar>
            </w:r>
            <w:bookmarkStart w:id="74" w:name="fldNaam1"/>
            <w:r w:rsidRPr="00DE6D8C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 w:rsidRPr="000C5D72">
              <w:rPr>
                <w:lang w:val="nl-BE"/>
              </w:rPr>
              <w:t xml:space="preserve"> H. De Ridder </w:t>
            </w:r>
            <w:r>
              <w:fldChar w:fldCharType="end"/>
            </w:r>
            <w:bookmarkEnd w:id="74"/>
          </w:p>
        </w:tc>
      </w:tr>
      <w:tr w:rsidR="000C5D72" w:rsidTr="00E026CA">
        <w:tc>
          <w:tcPr>
            <w:tcW w:w="5211" w:type="dxa"/>
          </w:tcPr>
          <w:p w:rsidR="000C5D72" w:rsidRDefault="000C5D72" w:rsidP="00E026CA">
            <w:r>
              <w:fldChar w:fldCharType="begin">
                <w:ffData>
                  <w:name w:val="fldGraad2"/>
                  <w:enabled w:val="0"/>
                  <w:calcOnExit w:val="0"/>
                  <w:statusText w:type="text" w:val="Graad van de eventueel tweede ondertekenaar"/>
                  <w:textInput/>
                </w:ffData>
              </w:fldChar>
            </w:r>
            <w:bookmarkStart w:id="75" w:name="fldGraad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3686" w:type="dxa"/>
          </w:tcPr>
          <w:p w:rsidR="000C5D72" w:rsidRDefault="000C5D72" w:rsidP="00E026CA">
            <w:r>
              <w:fldChar w:fldCharType="begin">
                <w:ffData>
                  <w:name w:val="fldGraad1"/>
                  <w:enabled w:val="0"/>
                  <w:calcOnExit w:val="0"/>
                  <w:statusText w:type="text" w:val="Graad van de ondertekenaar"/>
                  <w:textInput/>
                </w:ffData>
              </w:fldChar>
            </w:r>
            <w:bookmarkStart w:id="76" w:name="fldGraad1"/>
            <w:r>
              <w:instrText xml:space="preserve"> FORMTEXT </w:instrText>
            </w:r>
            <w:r>
              <w:fldChar w:fldCharType="separate"/>
            </w:r>
            <w:r>
              <w:t>directeur-generaal.</w:t>
            </w:r>
            <w:r>
              <w:fldChar w:fldCharType="end"/>
            </w:r>
            <w:bookmarkEnd w:id="76"/>
          </w:p>
        </w:tc>
      </w:tr>
    </w:tbl>
    <w:p w:rsidR="000C5D72" w:rsidRDefault="000C5D72" w:rsidP="000C5D72">
      <w:pPr>
        <w:pStyle w:val="Koptekst"/>
        <w:tabs>
          <w:tab w:val="clear" w:pos="4153"/>
          <w:tab w:val="clear" w:pos="8306"/>
        </w:tabs>
        <w:sectPr w:rsidR="000C5D72" w:rsidSect="00765B8F">
          <w:type w:val="continuous"/>
          <w:pgSz w:w="11906" w:h="16838" w:code="9"/>
          <w:pgMar w:top="1418" w:right="1701" w:bottom="1418" w:left="1701" w:header="720" w:footer="894" w:gutter="0"/>
          <w:paperSrc w:first="30789" w:other="30789"/>
          <w:cols w:space="720"/>
          <w:docGrid w:linePitch="272"/>
        </w:sectPr>
      </w:pPr>
    </w:p>
    <w:p w:rsidR="000C5D72" w:rsidRDefault="000C5D72" w:rsidP="000C5D72">
      <w:pPr>
        <w:pStyle w:val="Koptekst"/>
        <w:tabs>
          <w:tab w:val="clear" w:pos="4153"/>
          <w:tab w:val="clear" w:pos="8306"/>
        </w:tabs>
      </w:pPr>
    </w:p>
    <w:p w:rsidR="000C5D72" w:rsidRDefault="000C5D72" w:rsidP="000C5D72">
      <w:pPr>
        <w:pStyle w:val="Koptekst"/>
        <w:tabs>
          <w:tab w:val="clear" w:pos="4153"/>
          <w:tab w:val="clear" w:pos="8306"/>
        </w:tabs>
        <w:sectPr w:rsidR="000C5D72" w:rsidSect="00765B8F">
          <w:type w:val="continuous"/>
          <w:pgSz w:w="11906" w:h="16838" w:code="9"/>
          <w:pgMar w:top="1418" w:right="1701" w:bottom="1418" w:left="1701" w:header="720" w:footer="894" w:gutter="0"/>
          <w:paperSrc w:first="30789" w:other="30789"/>
          <w:cols w:space="720"/>
          <w:docGrid w:linePitch="272"/>
        </w:sectPr>
      </w:pPr>
    </w:p>
    <w:p w:rsidR="000C5D72" w:rsidRDefault="000C5D72" w:rsidP="000C5D72">
      <w:pPr>
        <w:pStyle w:val="Koptekst"/>
        <w:tabs>
          <w:tab w:val="clear" w:pos="4153"/>
          <w:tab w:val="clear" w:pos="8306"/>
        </w:tabs>
        <w:sectPr w:rsidR="000C5D72" w:rsidSect="00765B8F">
          <w:type w:val="continuous"/>
          <w:pgSz w:w="11906" w:h="16838" w:code="9"/>
          <w:pgMar w:top="1418" w:right="1701" w:bottom="1418" w:left="1701" w:header="720" w:footer="894" w:gutter="0"/>
          <w:paperSrc w:first="30789" w:other="30789"/>
          <w:cols w:space="720"/>
          <w:formProt w:val="0"/>
          <w:docGrid w:linePitch="272"/>
        </w:sectPr>
      </w:pPr>
    </w:p>
    <w:p w:rsidR="000C5D72" w:rsidRDefault="000C5D72" w:rsidP="000C5D72">
      <w:pPr>
        <w:pStyle w:val="Koptekst"/>
        <w:tabs>
          <w:tab w:val="clear" w:pos="4153"/>
          <w:tab w:val="clear" w:pos="8306"/>
        </w:tabs>
        <w:rPr>
          <w:rFonts w:cs="Arial"/>
        </w:rPr>
      </w:pPr>
      <w:bookmarkStart w:id="77" w:name="bkmBijlagen"/>
      <w:bookmarkEnd w:id="77"/>
      <w:r>
        <w:rPr>
          <w:rFonts w:cs="Arial"/>
        </w:rPr>
        <w:lastRenderedPageBreak/>
        <w:t>Bijlagen :</w:t>
      </w:r>
    </w:p>
    <w:p w:rsidR="009242CD" w:rsidRPr="000C5D72" w:rsidRDefault="009242CD" w:rsidP="000C5D72"/>
    <w:sectPr w:rsidR="009242CD" w:rsidRPr="000C5D72" w:rsidSect="00F62148">
      <w:footerReference w:type="default" r:id="rId13"/>
      <w:type w:val="continuous"/>
      <w:pgSz w:w="11906" w:h="16838" w:code="9"/>
      <w:pgMar w:top="1418" w:right="1701" w:bottom="1418" w:left="1701" w:header="720" w:footer="894" w:gutter="0"/>
      <w:paperSrc w:first="30789" w:other="30789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3E" w:rsidRDefault="001C493E" w:rsidP="00E865E6">
      <w:r>
        <w:separator/>
      </w:r>
    </w:p>
  </w:endnote>
  <w:endnote w:type="continuationSeparator" w:id="0">
    <w:p w:rsidR="001C493E" w:rsidRDefault="001C493E" w:rsidP="00E8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72" w:rsidRDefault="000C5D72">
    <w:pPr>
      <w:pStyle w:val="Voettekst"/>
      <w:tabs>
        <w:tab w:val="clear" w:pos="8306"/>
        <w:tab w:val="right" w:pos="8505"/>
      </w:tabs>
    </w:pPr>
    <w:r>
      <w:t xml:space="preserve"> </w:t>
    </w:r>
    <w:ins w:id="68" w:author="Marc Marcelis" w:date="2002-04-15T12:49:00Z">
      <w:r>
        <w:t xml:space="preserve"> </w: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72" w:rsidRDefault="000C5D72">
    <w:pPr>
      <w:pStyle w:val="Voettekst"/>
      <w:tabs>
        <w:tab w:val="clear" w:pos="8306"/>
        <w:tab w:val="right" w:pos="8505"/>
      </w:tabs>
    </w:pPr>
    <w:r>
      <w:t>Tervurenlaan 211   B-1150 Brussel</w:t>
    </w:r>
    <w:r>
      <w:tab/>
    </w:r>
    <w:r>
      <w:tab/>
      <w:t>Tel.: 02 739 71 11  Fax: 02 739 72 91</w:t>
    </w:r>
  </w:p>
  <w:p w:rsidR="000C5D72" w:rsidRDefault="000C5D72">
    <w:pPr>
      <w:pStyle w:val="Voettekst"/>
      <w:tabs>
        <w:tab w:val="clear" w:pos="8306"/>
        <w:tab w:val="right" w:pos="8505"/>
      </w:tabs>
    </w:pPr>
    <w:r>
      <w:t>Actuariaat</w:t>
    </w:r>
    <w:r>
      <w:tab/>
    </w:r>
    <w:r>
      <w:tab/>
      <w:t>WU 1.21.00.00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72" w:rsidRDefault="000C5D72">
    <w:pPr>
      <w:pStyle w:val="Voettekst"/>
      <w:tabs>
        <w:tab w:val="clear" w:pos="8306"/>
        <w:tab w:val="right" w:pos="8505"/>
      </w:tabs>
    </w:pPr>
    <w:r>
      <w:t xml:space="preserve"> </w:t>
    </w:r>
    <w:ins w:id="71" w:author="Marc Marcelis" w:date="2002-04-15T12:49:00Z">
      <w:r>
        <w:t xml:space="preserve"> </w:t>
      </w:r>
    </w:ins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3E" w:rsidRDefault="001C493E">
    <w:pPr>
      <w:pStyle w:val="Voettekst"/>
      <w:tabs>
        <w:tab w:val="clear" w:pos="8306"/>
        <w:tab w:val="right" w:pos="8505"/>
      </w:tabs>
    </w:pPr>
    <w:r>
      <w:t xml:space="preserve"> </w:t>
    </w:r>
    <w:ins w:id="78" w:author="Marc Marcelis" w:date="2002-04-15T12:49:00Z">
      <w:r>
        <w:t xml:space="preserve"> 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3E" w:rsidRDefault="001C493E" w:rsidP="00E865E6">
      <w:r>
        <w:separator/>
      </w:r>
    </w:p>
  </w:footnote>
  <w:footnote w:type="continuationSeparator" w:id="0">
    <w:p w:rsidR="001C493E" w:rsidRDefault="001C493E" w:rsidP="00E8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72" w:rsidRDefault="000C5D72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C5D72" w:rsidRDefault="000C5D72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72" w:rsidRDefault="000C5D72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0C5D72" w:rsidRDefault="000C5D72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7F19"/>
    <w:multiLevelType w:val="hybridMultilevel"/>
    <w:tmpl w:val="DF401B68"/>
    <w:lvl w:ilvl="0" w:tplc="0094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49D8"/>
    <w:multiLevelType w:val="hybridMultilevel"/>
    <w:tmpl w:val="C1F2F2A2"/>
    <w:lvl w:ilvl="0" w:tplc="DFD20C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D7BE2"/>
    <w:multiLevelType w:val="multilevel"/>
    <w:tmpl w:val="4172142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E485EEF"/>
    <w:multiLevelType w:val="hybridMultilevel"/>
    <w:tmpl w:val="05781FCC"/>
    <w:lvl w:ilvl="0" w:tplc="E6E8DA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F6B94"/>
    <w:multiLevelType w:val="hybridMultilevel"/>
    <w:tmpl w:val="9B823FB2"/>
    <w:lvl w:ilvl="0" w:tplc="0094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062B9"/>
    <w:multiLevelType w:val="hybridMultilevel"/>
    <w:tmpl w:val="FE28E388"/>
    <w:lvl w:ilvl="0" w:tplc="F56CC7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7D"/>
    <w:rsid w:val="000673D7"/>
    <w:rsid w:val="00067F35"/>
    <w:rsid w:val="000C5D72"/>
    <w:rsid w:val="00125808"/>
    <w:rsid w:val="00137BE0"/>
    <w:rsid w:val="00156F96"/>
    <w:rsid w:val="001C493E"/>
    <w:rsid w:val="001E07AF"/>
    <w:rsid w:val="002A3643"/>
    <w:rsid w:val="002F4E1E"/>
    <w:rsid w:val="00350B33"/>
    <w:rsid w:val="003666C5"/>
    <w:rsid w:val="00397455"/>
    <w:rsid w:val="003E0E61"/>
    <w:rsid w:val="003F7D02"/>
    <w:rsid w:val="00406BDF"/>
    <w:rsid w:val="0042604A"/>
    <w:rsid w:val="00500A94"/>
    <w:rsid w:val="005921AB"/>
    <w:rsid w:val="00595727"/>
    <w:rsid w:val="005C0BE5"/>
    <w:rsid w:val="00610680"/>
    <w:rsid w:val="00683CEE"/>
    <w:rsid w:val="00691B00"/>
    <w:rsid w:val="006D18E1"/>
    <w:rsid w:val="006E441C"/>
    <w:rsid w:val="00704459"/>
    <w:rsid w:val="00765DD1"/>
    <w:rsid w:val="00774514"/>
    <w:rsid w:val="007E67C6"/>
    <w:rsid w:val="007F19CF"/>
    <w:rsid w:val="00805498"/>
    <w:rsid w:val="00820A6C"/>
    <w:rsid w:val="00873398"/>
    <w:rsid w:val="00885452"/>
    <w:rsid w:val="008C3F45"/>
    <w:rsid w:val="008E78FD"/>
    <w:rsid w:val="009242CD"/>
    <w:rsid w:val="00941D5E"/>
    <w:rsid w:val="009503E4"/>
    <w:rsid w:val="00A659C5"/>
    <w:rsid w:val="00A665F3"/>
    <w:rsid w:val="00B12BD1"/>
    <w:rsid w:val="00C05994"/>
    <w:rsid w:val="00CC2AE5"/>
    <w:rsid w:val="00CE1315"/>
    <w:rsid w:val="00D05876"/>
    <w:rsid w:val="00D82B6A"/>
    <w:rsid w:val="00D9337D"/>
    <w:rsid w:val="00DF7AE1"/>
    <w:rsid w:val="00E066D0"/>
    <w:rsid w:val="00E125C3"/>
    <w:rsid w:val="00E21366"/>
    <w:rsid w:val="00E25B59"/>
    <w:rsid w:val="00E37446"/>
    <w:rsid w:val="00E5777E"/>
    <w:rsid w:val="00E658DA"/>
    <w:rsid w:val="00E72C7F"/>
    <w:rsid w:val="00E85EDC"/>
    <w:rsid w:val="00E865E6"/>
    <w:rsid w:val="00E974BD"/>
    <w:rsid w:val="00EF4E64"/>
    <w:rsid w:val="00F037F1"/>
    <w:rsid w:val="00F62148"/>
    <w:rsid w:val="00F76DC5"/>
    <w:rsid w:val="00F9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33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Kop1">
    <w:name w:val="heading 1"/>
    <w:basedOn w:val="Standaard"/>
    <w:next w:val="Standaard"/>
    <w:link w:val="Kop1Char"/>
    <w:uiPriority w:val="9"/>
    <w:qFormat/>
    <w:rsid w:val="00D9337D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9337D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qFormat/>
    <w:rsid w:val="00D9337D"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D9337D"/>
    <w:pPr>
      <w:keepNext/>
      <w:numPr>
        <w:ilvl w:val="3"/>
        <w:numId w:val="1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link w:val="Kop5Char"/>
    <w:uiPriority w:val="9"/>
    <w:qFormat/>
    <w:rsid w:val="00D9337D"/>
    <w:pPr>
      <w:numPr>
        <w:ilvl w:val="4"/>
        <w:numId w:val="1"/>
      </w:numPr>
      <w:spacing w:before="240" w:after="60"/>
      <w:ind w:left="1440" w:hanging="1440"/>
      <w:outlineLvl w:val="4"/>
    </w:pPr>
  </w:style>
  <w:style w:type="paragraph" w:styleId="Kop6">
    <w:name w:val="heading 6"/>
    <w:basedOn w:val="Standaard"/>
    <w:next w:val="Standaard"/>
    <w:link w:val="Kop6Char"/>
    <w:uiPriority w:val="9"/>
    <w:qFormat/>
    <w:rsid w:val="00D9337D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uiPriority w:val="9"/>
    <w:qFormat/>
    <w:rsid w:val="00D9337D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qFormat/>
    <w:rsid w:val="00D9337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9"/>
    <w:qFormat/>
    <w:rsid w:val="00D9337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9337D"/>
    <w:rPr>
      <w:rFonts w:ascii="Arial" w:eastAsia="Times New Roman" w:hAnsi="Arial" w:cs="Times New Roman"/>
      <w:b/>
      <w:kern w:val="28"/>
      <w:sz w:val="20"/>
      <w:szCs w:val="20"/>
      <w:lang w:val="en-AU"/>
    </w:rPr>
  </w:style>
  <w:style w:type="character" w:customStyle="1" w:styleId="Kop2Char">
    <w:name w:val="Kop 2 Char"/>
    <w:basedOn w:val="Standaardalinea-lettertype"/>
    <w:link w:val="Kop2"/>
    <w:uiPriority w:val="9"/>
    <w:rsid w:val="00D9337D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customStyle="1" w:styleId="Kop3Char">
    <w:name w:val="Kop 3 Char"/>
    <w:basedOn w:val="Standaardalinea-lettertype"/>
    <w:link w:val="Kop3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4Char">
    <w:name w:val="Kop 4 Char"/>
    <w:basedOn w:val="Standaardalinea-lettertype"/>
    <w:link w:val="Kop4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5Char">
    <w:name w:val="Kop 5 Char"/>
    <w:basedOn w:val="Standaardalinea-lettertype"/>
    <w:link w:val="Kop5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6Char">
    <w:name w:val="Kop 6 Char"/>
    <w:basedOn w:val="Standaardalinea-lettertype"/>
    <w:link w:val="Kop6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7Char">
    <w:name w:val="Kop 7 Char"/>
    <w:basedOn w:val="Standaardalinea-lettertype"/>
    <w:link w:val="Kop7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8Char">
    <w:name w:val="Kop 8 Char"/>
    <w:basedOn w:val="Standaardalinea-lettertype"/>
    <w:link w:val="Kop8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9Char">
    <w:name w:val="Kop 9 Char"/>
    <w:basedOn w:val="Standaardalinea-lettertype"/>
    <w:link w:val="Kop9"/>
    <w:uiPriority w:val="9"/>
    <w:rsid w:val="00D9337D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customStyle="1" w:styleId="Afkorting">
    <w:name w:val="Afkorting"/>
    <w:basedOn w:val="Standaard"/>
    <w:rsid w:val="00D9337D"/>
    <w:rPr>
      <w:b/>
      <w:sz w:val="36"/>
      <w:lang w:val="nl-BE"/>
    </w:rPr>
  </w:style>
  <w:style w:type="paragraph" w:customStyle="1" w:styleId="NaamRIZIV">
    <w:name w:val="NaamRIZIV"/>
    <w:basedOn w:val="Standaard"/>
    <w:rsid w:val="00D9337D"/>
    <w:pPr>
      <w:pBdr>
        <w:top w:val="single" w:sz="4" w:space="1" w:color="auto"/>
      </w:pBdr>
      <w:ind w:right="5243"/>
    </w:pPr>
    <w:rPr>
      <w:sz w:val="14"/>
      <w:lang w:val="nl-BE"/>
    </w:rPr>
  </w:style>
  <w:style w:type="paragraph" w:styleId="Koptekst">
    <w:name w:val="header"/>
    <w:basedOn w:val="Standaard"/>
    <w:link w:val="KoptekstChar"/>
    <w:uiPriority w:val="99"/>
    <w:semiHidden/>
    <w:rsid w:val="00D9337D"/>
    <w:pPr>
      <w:tabs>
        <w:tab w:val="center" w:pos="4153"/>
        <w:tab w:val="right" w:pos="8306"/>
      </w:tabs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9337D"/>
    <w:rPr>
      <w:rFonts w:ascii="Arial" w:eastAsia="Times New Roman" w:hAnsi="Arial" w:cs="Times New Roman"/>
      <w:sz w:val="20"/>
      <w:szCs w:val="20"/>
    </w:rPr>
  </w:style>
  <w:style w:type="paragraph" w:customStyle="1" w:styleId="Dienst-Service">
    <w:name w:val="Dienst-Service"/>
    <w:basedOn w:val="Standaard"/>
    <w:next w:val="Standaard"/>
    <w:rsid w:val="00D9337D"/>
    <w:pPr>
      <w:ind w:right="4676"/>
    </w:pPr>
    <w:rPr>
      <w:b/>
      <w:sz w:val="18"/>
      <w:lang w:val="nl-BE"/>
    </w:rPr>
  </w:style>
  <w:style w:type="paragraph" w:customStyle="1" w:styleId="Referte">
    <w:name w:val="Referte"/>
    <w:basedOn w:val="Standaard"/>
    <w:next w:val="Standaard"/>
    <w:rsid w:val="00D9337D"/>
    <w:rPr>
      <w:sz w:val="18"/>
      <w:lang w:val="nl-BE"/>
    </w:rPr>
  </w:style>
  <w:style w:type="paragraph" w:customStyle="1" w:styleId="Rubriek">
    <w:name w:val="Rubriek"/>
    <w:basedOn w:val="Standaard"/>
    <w:rsid w:val="00D9337D"/>
    <w:rPr>
      <w:sz w:val="18"/>
      <w:lang w:val="nl-BE"/>
    </w:rPr>
  </w:style>
  <w:style w:type="paragraph" w:customStyle="1" w:styleId="Betreft">
    <w:name w:val="Betreft"/>
    <w:basedOn w:val="Standaard"/>
    <w:next w:val="Standaard"/>
    <w:rsid w:val="00D9337D"/>
    <w:rPr>
      <w:b/>
      <w:lang w:val="nl-BE"/>
    </w:rPr>
  </w:style>
  <w:style w:type="character" w:styleId="Paginanummer">
    <w:name w:val="page number"/>
    <w:basedOn w:val="Standaardalinea-lettertype"/>
    <w:semiHidden/>
    <w:rsid w:val="00D9337D"/>
  </w:style>
  <w:style w:type="paragraph" w:styleId="Voettekst">
    <w:name w:val="footer"/>
    <w:basedOn w:val="Standaard"/>
    <w:link w:val="VoettekstChar"/>
    <w:semiHidden/>
    <w:rsid w:val="00D9337D"/>
    <w:pPr>
      <w:tabs>
        <w:tab w:val="center" w:pos="4153"/>
        <w:tab w:val="right" w:pos="8306"/>
      </w:tabs>
    </w:pPr>
    <w:rPr>
      <w:sz w:val="18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9337D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unhideWhenUsed/>
    <w:rsid w:val="00D9337D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sid w:val="00E85ED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E85EDC"/>
    <w:rPr>
      <w:rFonts w:ascii="Arial" w:eastAsia="Times New Roman" w:hAnsi="Arial" w:cs="Times New Roman"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4E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4E1E"/>
    <w:rPr>
      <w:rFonts w:ascii="Tahoma" w:eastAsia="Times New Roman" w:hAnsi="Tahoma" w:cs="Tahoma"/>
      <w:sz w:val="16"/>
      <w:szCs w:val="16"/>
      <w:lang w:val="en-AU"/>
    </w:rPr>
  </w:style>
  <w:style w:type="paragraph" w:styleId="Lijstalinea">
    <w:name w:val="List Paragraph"/>
    <w:basedOn w:val="Standaard"/>
    <w:uiPriority w:val="34"/>
    <w:qFormat/>
    <w:rsid w:val="008E78FD"/>
    <w:pPr>
      <w:ind w:left="720"/>
      <w:contextualSpacing/>
    </w:pPr>
    <w:rPr>
      <w:rFonts w:eastAsiaTheme="minorHAnsi" w:cs="Arial"/>
      <w:sz w:val="24"/>
      <w:szCs w:val="24"/>
      <w:lang w:val="nl-BE" w:eastAsia="nl-BE"/>
    </w:rPr>
  </w:style>
  <w:style w:type="paragraph" w:customStyle="1" w:styleId="Default">
    <w:name w:val="Default"/>
    <w:rsid w:val="00CE1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33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Kop1">
    <w:name w:val="heading 1"/>
    <w:basedOn w:val="Standaard"/>
    <w:next w:val="Standaard"/>
    <w:link w:val="Kop1Char"/>
    <w:uiPriority w:val="9"/>
    <w:qFormat/>
    <w:rsid w:val="00D9337D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9337D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qFormat/>
    <w:rsid w:val="00D9337D"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D9337D"/>
    <w:pPr>
      <w:keepNext/>
      <w:numPr>
        <w:ilvl w:val="3"/>
        <w:numId w:val="1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link w:val="Kop5Char"/>
    <w:uiPriority w:val="9"/>
    <w:qFormat/>
    <w:rsid w:val="00D9337D"/>
    <w:pPr>
      <w:numPr>
        <w:ilvl w:val="4"/>
        <w:numId w:val="1"/>
      </w:numPr>
      <w:spacing w:before="240" w:after="60"/>
      <w:ind w:left="1440" w:hanging="1440"/>
      <w:outlineLvl w:val="4"/>
    </w:pPr>
  </w:style>
  <w:style w:type="paragraph" w:styleId="Kop6">
    <w:name w:val="heading 6"/>
    <w:basedOn w:val="Standaard"/>
    <w:next w:val="Standaard"/>
    <w:link w:val="Kop6Char"/>
    <w:uiPriority w:val="9"/>
    <w:qFormat/>
    <w:rsid w:val="00D9337D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uiPriority w:val="9"/>
    <w:qFormat/>
    <w:rsid w:val="00D9337D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qFormat/>
    <w:rsid w:val="00D9337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9"/>
    <w:qFormat/>
    <w:rsid w:val="00D9337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9337D"/>
    <w:rPr>
      <w:rFonts w:ascii="Arial" w:eastAsia="Times New Roman" w:hAnsi="Arial" w:cs="Times New Roman"/>
      <w:b/>
      <w:kern w:val="28"/>
      <w:sz w:val="20"/>
      <w:szCs w:val="20"/>
      <w:lang w:val="en-AU"/>
    </w:rPr>
  </w:style>
  <w:style w:type="character" w:customStyle="1" w:styleId="Kop2Char">
    <w:name w:val="Kop 2 Char"/>
    <w:basedOn w:val="Standaardalinea-lettertype"/>
    <w:link w:val="Kop2"/>
    <w:uiPriority w:val="9"/>
    <w:rsid w:val="00D9337D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customStyle="1" w:styleId="Kop3Char">
    <w:name w:val="Kop 3 Char"/>
    <w:basedOn w:val="Standaardalinea-lettertype"/>
    <w:link w:val="Kop3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4Char">
    <w:name w:val="Kop 4 Char"/>
    <w:basedOn w:val="Standaardalinea-lettertype"/>
    <w:link w:val="Kop4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5Char">
    <w:name w:val="Kop 5 Char"/>
    <w:basedOn w:val="Standaardalinea-lettertype"/>
    <w:link w:val="Kop5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6Char">
    <w:name w:val="Kop 6 Char"/>
    <w:basedOn w:val="Standaardalinea-lettertype"/>
    <w:link w:val="Kop6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7Char">
    <w:name w:val="Kop 7 Char"/>
    <w:basedOn w:val="Standaardalinea-lettertype"/>
    <w:link w:val="Kop7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8Char">
    <w:name w:val="Kop 8 Char"/>
    <w:basedOn w:val="Standaardalinea-lettertype"/>
    <w:link w:val="Kop8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9Char">
    <w:name w:val="Kop 9 Char"/>
    <w:basedOn w:val="Standaardalinea-lettertype"/>
    <w:link w:val="Kop9"/>
    <w:uiPriority w:val="9"/>
    <w:rsid w:val="00D9337D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customStyle="1" w:styleId="Afkorting">
    <w:name w:val="Afkorting"/>
    <w:basedOn w:val="Standaard"/>
    <w:rsid w:val="00D9337D"/>
    <w:rPr>
      <w:b/>
      <w:sz w:val="36"/>
      <w:lang w:val="nl-BE"/>
    </w:rPr>
  </w:style>
  <w:style w:type="paragraph" w:customStyle="1" w:styleId="NaamRIZIV">
    <w:name w:val="NaamRIZIV"/>
    <w:basedOn w:val="Standaard"/>
    <w:rsid w:val="00D9337D"/>
    <w:pPr>
      <w:pBdr>
        <w:top w:val="single" w:sz="4" w:space="1" w:color="auto"/>
      </w:pBdr>
      <w:ind w:right="5243"/>
    </w:pPr>
    <w:rPr>
      <w:sz w:val="14"/>
      <w:lang w:val="nl-BE"/>
    </w:rPr>
  </w:style>
  <w:style w:type="paragraph" w:styleId="Koptekst">
    <w:name w:val="header"/>
    <w:basedOn w:val="Standaard"/>
    <w:link w:val="KoptekstChar"/>
    <w:uiPriority w:val="99"/>
    <w:semiHidden/>
    <w:rsid w:val="00D9337D"/>
    <w:pPr>
      <w:tabs>
        <w:tab w:val="center" w:pos="4153"/>
        <w:tab w:val="right" w:pos="8306"/>
      </w:tabs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9337D"/>
    <w:rPr>
      <w:rFonts w:ascii="Arial" w:eastAsia="Times New Roman" w:hAnsi="Arial" w:cs="Times New Roman"/>
      <w:sz w:val="20"/>
      <w:szCs w:val="20"/>
    </w:rPr>
  </w:style>
  <w:style w:type="paragraph" w:customStyle="1" w:styleId="Dienst-Service">
    <w:name w:val="Dienst-Service"/>
    <w:basedOn w:val="Standaard"/>
    <w:next w:val="Standaard"/>
    <w:rsid w:val="00D9337D"/>
    <w:pPr>
      <w:ind w:right="4676"/>
    </w:pPr>
    <w:rPr>
      <w:b/>
      <w:sz w:val="18"/>
      <w:lang w:val="nl-BE"/>
    </w:rPr>
  </w:style>
  <w:style w:type="paragraph" w:customStyle="1" w:styleId="Referte">
    <w:name w:val="Referte"/>
    <w:basedOn w:val="Standaard"/>
    <w:next w:val="Standaard"/>
    <w:rsid w:val="00D9337D"/>
    <w:rPr>
      <w:sz w:val="18"/>
      <w:lang w:val="nl-BE"/>
    </w:rPr>
  </w:style>
  <w:style w:type="paragraph" w:customStyle="1" w:styleId="Rubriek">
    <w:name w:val="Rubriek"/>
    <w:basedOn w:val="Standaard"/>
    <w:rsid w:val="00D9337D"/>
    <w:rPr>
      <w:sz w:val="18"/>
      <w:lang w:val="nl-BE"/>
    </w:rPr>
  </w:style>
  <w:style w:type="paragraph" w:customStyle="1" w:styleId="Betreft">
    <w:name w:val="Betreft"/>
    <w:basedOn w:val="Standaard"/>
    <w:next w:val="Standaard"/>
    <w:rsid w:val="00D9337D"/>
    <w:rPr>
      <w:b/>
      <w:lang w:val="nl-BE"/>
    </w:rPr>
  </w:style>
  <w:style w:type="character" w:styleId="Paginanummer">
    <w:name w:val="page number"/>
    <w:basedOn w:val="Standaardalinea-lettertype"/>
    <w:semiHidden/>
    <w:rsid w:val="00D9337D"/>
  </w:style>
  <w:style w:type="paragraph" w:styleId="Voettekst">
    <w:name w:val="footer"/>
    <w:basedOn w:val="Standaard"/>
    <w:link w:val="VoettekstChar"/>
    <w:semiHidden/>
    <w:rsid w:val="00D9337D"/>
    <w:pPr>
      <w:tabs>
        <w:tab w:val="center" w:pos="4153"/>
        <w:tab w:val="right" w:pos="8306"/>
      </w:tabs>
    </w:pPr>
    <w:rPr>
      <w:sz w:val="18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9337D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unhideWhenUsed/>
    <w:rsid w:val="00D9337D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sid w:val="00E85ED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E85EDC"/>
    <w:rPr>
      <w:rFonts w:ascii="Arial" w:eastAsia="Times New Roman" w:hAnsi="Arial" w:cs="Times New Roman"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4E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4E1E"/>
    <w:rPr>
      <w:rFonts w:ascii="Tahoma" w:eastAsia="Times New Roman" w:hAnsi="Tahoma" w:cs="Tahoma"/>
      <w:sz w:val="16"/>
      <w:szCs w:val="16"/>
      <w:lang w:val="en-AU"/>
    </w:rPr>
  </w:style>
  <w:style w:type="paragraph" w:styleId="Lijstalinea">
    <w:name w:val="List Paragraph"/>
    <w:basedOn w:val="Standaard"/>
    <w:uiPriority w:val="34"/>
    <w:qFormat/>
    <w:rsid w:val="008E78FD"/>
    <w:pPr>
      <w:ind w:left="720"/>
      <w:contextualSpacing/>
    </w:pPr>
    <w:rPr>
      <w:rFonts w:eastAsiaTheme="minorHAnsi" w:cs="Arial"/>
      <w:sz w:val="24"/>
      <w:szCs w:val="24"/>
      <w:lang w:val="nl-BE" w:eastAsia="nl-BE"/>
    </w:rPr>
  </w:style>
  <w:style w:type="paragraph" w:customStyle="1" w:styleId="Default">
    <w:name w:val="Default"/>
    <w:rsid w:val="00CE1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2096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Engels</dc:creator>
  <cp:lastModifiedBy>user</cp:lastModifiedBy>
  <cp:revision>2</cp:revision>
  <cp:lastPrinted>2017-07-13T13:00:00Z</cp:lastPrinted>
  <dcterms:created xsi:type="dcterms:W3CDTF">2018-12-04T09:59:00Z</dcterms:created>
  <dcterms:modified xsi:type="dcterms:W3CDTF">2018-12-04T09:59:00Z</dcterms:modified>
</cp:coreProperties>
</file>