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60"/>
        <w:gridCol w:w="2481"/>
        <w:gridCol w:w="2481"/>
      </w:tblGrid>
      <w:tr w:rsidR="00717619" w:rsidTr="005B186E">
        <w:trPr>
          <w:cantSplit/>
        </w:trPr>
        <w:tc>
          <w:tcPr>
            <w:tcW w:w="3360" w:type="dxa"/>
          </w:tcPr>
          <w:bookmarkStart w:id="0" w:name="_GoBack"/>
          <w:bookmarkEnd w:id="0"/>
          <w:p w:rsidR="00717619" w:rsidRDefault="00717619" w:rsidP="005B186E">
            <w:pPr>
              <w:pStyle w:val="Afkorting"/>
              <w:pBdr>
                <w:bottom w:val="single" w:sz="4" w:space="1" w:color="auto"/>
              </w:pBdr>
              <w:ind w:right="-108"/>
            </w:pPr>
            <w:r>
              <w:fldChar w:fldCharType="begin">
                <w:ffData>
                  <w:name w:val="fldAfkorting"/>
                  <w:enabled w:val="0"/>
                  <w:calcOnExit w:val="0"/>
                  <w:textInput>
                    <w:default w:val="R.I.Z.I.V."/>
                  </w:textInput>
                </w:ffData>
              </w:fldChar>
            </w:r>
            <w:bookmarkStart w:id="1" w:name="fldAfkorting"/>
            <w:r>
              <w:instrText xml:space="preserve"> FORMTEXT </w:instrText>
            </w:r>
            <w:r>
              <w:fldChar w:fldCharType="separate"/>
            </w:r>
            <w:r>
              <w:t>R.I.Z.I.V.</w:t>
            </w:r>
            <w:r>
              <w:fldChar w:fldCharType="end"/>
            </w:r>
            <w:bookmarkEnd w:id="1"/>
          </w:p>
        </w:tc>
        <w:bookmarkStart w:id="2" w:name="fldAuthor"/>
        <w:tc>
          <w:tcPr>
            <w:tcW w:w="2481" w:type="dxa"/>
            <w:vMerge w:val="restart"/>
          </w:tcPr>
          <w:p w:rsidR="00717619" w:rsidRDefault="00717619" w:rsidP="005B186E">
            <w:pPr>
              <w:pStyle w:val="Afkorting"/>
              <w:rPr>
                <w:rFonts w:ascii="Arial (W1)" w:hAnsi="Arial (W1)"/>
                <w:color w:val="FF0000"/>
                <w:sz w:val="24"/>
              </w:rPr>
            </w:pPr>
            <w:r>
              <w:rPr>
                <w:rFonts w:ascii="Arial (W1)" w:hAnsi="Arial (W1)"/>
                <w:color w:val="FF0000"/>
                <w:sz w:val="24"/>
              </w:rPr>
              <w:fldChar w:fldCharType="begin">
                <w:ffData>
                  <w:name w:val="fldAuthor"/>
                  <w:enabled w:val="0"/>
                  <w:calcOnExit w:val="0"/>
                  <w:textInput>
                    <w:maxLength w:val="10"/>
                  </w:textInput>
                </w:ffData>
              </w:fldChar>
            </w:r>
            <w:r>
              <w:rPr>
                <w:rFonts w:ascii="Arial (W1)" w:hAnsi="Arial (W1)"/>
                <w:color w:val="FF0000"/>
                <w:sz w:val="24"/>
              </w:rPr>
              <w:instrText xml:space="preserve"> FORMTEXT </w:instrText>
            </w:r>
            <w:r>
              <w:rPr>
                <w:rFonts w:ascii="Arial (W1)" w:hAnsi="Arial (W1)"/>
                <w:color w:val="FF0000"/>
                <w:sz w:val="24"/>
              </w:rPr>
            </w:r>
            <w:r>
              <w:rPr>
                <w:rFonts w:ascii="Arial (W1)" w:hAnsi="Arial (W1)"/>
                <w:color w:val="FF0000"/>
                <w:sz w:val="24"/>
              </w:rPr>
              <w:fldChar w:fldCharType="separate"/>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fldChar w:fldCharType="end"/>
            </w:r>
            <w:bookmarkEnd w:id="2"/>
          </w:p>
          <w:p w:rsidR="00717619" w:rsidRDefault="00717619" w:rsidP="005B186E">
            <w:pPr>
              <w:pStyle w:val="Afkorting"/>
              <w:rPr>
                <w:vanish/>
                <w:color w:val="C0C0C0"/>
                <w:sz w:val="22"/>
              </w:rPr>
            </w:pPr>
            <w:r>
              <w:rPr>
                <w:color w:val="FF0000"/>
                <w:sz w:val="22"/>
              </w:rPr>
              <w:fldChar w:fldCharType="begin">
                <w:ffData>
                  <w:name w:val="fldCheckDate"/>
                  <w:enabled w:val="0"/>
                  <w:calcOnExit w:val="0"/>
                  <w:textInput>
                    <w:type w:val="date"/>
                    <w:format w:val=""/>
                  </w:textInput>
                </w:ffData>
              </w:fldChar>
            </w:r>
            <w:bookmarkStart w:id="3" w:name="fldCheckDate"/>
            <w:r>
              <w:rPr>
                <w:color w:val="FF0000"/>
                <w:sz w:val="22"/>
              </w:rPr>
              <w:instrText xml:space="preserve"> FORMTEXT </w:instrText>
            </w:r>
            <w:r>
              <w:rPr>
                <w:color w:val="FF0000"/>
                <w:sz w:val="22"/>
              </w:rPr>
            </w:r>
            <w:r>
              <w:rPr>
                <w:color w:val="FF0000"/>
                <w:sz w:val="22"/>
              </w:rPr>
              <w:fldChar w:fldCharType="separate"/>
            </w:r>
            <w:r>
              <w:rPr>
                <w:color w:val="FF0000"/>
                <w:sz w:val="22"/>
              </w:rPr>
              <w:t> </w:t>
            </w:r>
            <w:r>
              <w:rPr>
                <w:color w:val="FF0000"/>
                <w:sz w:val="22"/>
              </w:rPr>
              <w:t> </w:t>
            </w:r>
            <w:r>
              <w:rPr>
                <w:color w:val="FF0000"/>
                <w:sz w:val="22"/>
              </w:rPr>
              <w:t> </w:t>
            </w:r>
            <w:r>
              <w:rPr>
                <w:color w:val="FF0000"/>
                <w:sz w:val="22"/>
              </w:rPr>
              <w:t> </w:t>
            </w:r>
            <w:r>
              <w:rPr>
                <w:color w:val="FF0000"/>
                <w:sz w:val="22"/>
              </w:rPr>
              <w:t> </w:t>
            </w:r>
            <w:r>
              <w:rPr>
                <w:color w:val="FF0000"/>
                <w:sz w:val="22"/>
              </w:rPr>
              <w:fldChar w:fldCharType="end"/>
            </w:r>
            <w:bookmarkEnd w:id="3"/>
          </w:p>
        </w:tc>
        <w:tc>
          <w:tcPr>
            <w:tcW w:w="2481" w:type="dxa"/>
            <w:vMerge w:val="restart"/>
          </w:tcPr>
          <w:p w:rsidR="00717619" w:rsidRDefault="00717619" w:rsidP="005B186E">
            <w:pPr>
              <w:pStyle w:val="Afkorting"/>
              <w:rPr>
                <w:vanish/>
                <w:color w:val="C0C0C0"/>
              </w:rPr>
            </w:pPr>
            <w:r>
              <w:rPr>
                <w:vanish/>
                <w:color w:val="C0C0C0"/>
                <w:sz w:val="18"/>
              </w:rPr>
              <w:fldChar w:fldCharType="begin">
                <w:ffData>
                  <w:name w:val="fldOZBid"/>
                  <w:enabled w:val="0"/>
                  <w:calcOnExit w:val="0"/>
                  <w:statusText w:type="text" w:val="Jaar van de omzendbrief"/>
                  <w:textInput>
                    <w:type w:val="number"/>
                    <w:maxLength w:val="10"/>
                    <w:format w:val=""/>
                  </w:textInput>
                </w:ffData>
              </w:fldChar>
            </w:r>
            <w:bookmarkStart w:id="4" w:name="fldOZBid"/>
            <w:r>
              <w:rPr>
                <w:vanish/>
                <w:color w:val="C0C0C0"/>
                <w:sz w:val="18"/>
              </w:rPr>
              <w:instrText xml:space="preserve"> FORMTEXT </w:instrText>
            </w:r>
            <w:r>
              <w:rPr>
                <w:vanish/>
                <w:color w:val="C0C0C0"/>
                <w:sz w:val="18"/>
              </w:rPr>
            </w:r>
            <w:r>
              <w:rPr>
                <w:vanish/>
                <w:color w:val="C0C0C0"/>
                <w:sz w:val="18"/>
              </w:rPr>
              <w:fldChar w:fldCharType="separate"/>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vanish/>
                <w:color w:val="C0C0C0"/>
                <w:sz w:val="18"/>
              </w:rPr>
              <w:fldChar w:fldCharType="end"/>
            </w:r>
            <w:bookmarkEnd w:id="4"/>
            <w:r>
              <w:rPr>
                <w:b w:val="0"/>
                <w:vanish/>
                <w:color w:val="C0C0C0"/>
                <w:sz w:val="18"/>
              </w:rPr>
              <w:br/>
              <w:t xml:space="preserve">Taal/Langue : </w:t>
            </w:r>
            <w:r>
              <w:rPr>
                <w:b w:val="0"/>
                <w:vanish/>
                <w:color w:val="C0C0C0"/>
                <w:sz w:val="18"/>
              </w:rPr>
              <w:fldChar w:fldCharType="begin">
                <w:ffData>
                  <w:name w:val="fldTaal"/>
                  <w:enabled w:val="0"/>
                  <w:calcOnExit w:val="0"/>
                  <w:ddList>
                    <w:result w:val="2"/>
                    <w:listEntry w:val="N"/>
                    <w:listEntry w:val="F"/>
                    <w:listEntry w:val="NL"/>
                  </w:ddList>
                </w:ffData>
              </w:fldChar>
            </w:r>
            <w:bookmarkStart w:id="5" w:name="fldTaal"/>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5"/>
            <w:r>
              <w:rPr>
                <w:b w:val="0"/>
                <w:vanish/>
                <w:color w:val="C0C0C0"/>
                <w:sz w:val="18"/>
              </w:rPr>
              <w:br/>
              <w:t xml:space="preserve">Security level : </w:t>
            </w:r>
            <w:r>
              <w:rPr>
                <w:b w:val="0"/>
                <w:vanish/>
                <w:color w:val="C0C0C0"/>
                <w:sz w:val="18"/>
              </w:rPr>
              <w:fldChar w:fldCharType="begin">
                <w:ffData>
                  <w:name w:val="fldSecurity"/>
                  <w:enabled/>
                  <w:calcOnExit w:val="0"/>
                  <w:ddList>
                    <w:listEntry w:val="1"/>
                    <w:listEntry w:val="2"/>
                    <w:listEntry w:val="3"/>
                    <w:listEntry w:val="4"/>
                  </w:ddList>
                </w:ffData>
              </w:fldChar>
            </w:r>
            <w:bookmarkStart w:id="6" w:name="fldSecurity"/>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6"/>
          </w:p>
        </w:tc>
      </w:tr>
      <w:tr w:rsidR="00717619" w:rsidRPr="00717619" w:rsidTr="005B186E">
        <w:trPr>
          <w:cantSplit/>
        </w:trPr>
        <w:tc>
          <w:tcPr>
            <w:tcW w:w="3360" w:type="dxa"/>
          </w:tcPr>
          <w:p w:rsidR="00717619" w:rsidRDefault="00717619" w:rsidP="005B186E">
            <w:pPr>
              <w:pStyle w:val="NaamRIZIV"/>
              <w:pBdr>
                <w:top w:val="none" w:sz="0" w:space="0" w:color="auto"/>
              </w:pBdr>
              <w:ind w:right="-108"/>
            </w:pPr>
            <w:r>
              <w:fldChar w:fldCharType="begin">
                <w:ffData>
                  <w:name w:val="fldNaamRiziv"/>
                  <w:enabled w:val="0"/>
                  <w:calcOnExit w:val="0"/>
                  <w:textInput>
                    <w:default w:val="Rijksinstituut voor Ziekte- en Invaliditeitsverzekering"/>
                  </w:textInput>
                </w:ffData>
              </w:fldChar>
            </w:r>
            <w:bookmarkStart w:id="7" w:name="fldNaamRiziv"/>
            <w:r>
              <w:instrText xml:space="preserve"> FORMTEXT </w:instrText>
            </w:r>
            <w:r>
              <w:fldChar w:fldCharType="separate"/>
            </w:r>
            <w:r>
              <w:t>Rijksinstituut voor Ziekte- en Invaliditeitsverzekering</w:t>
            </w:r>
            <w:r>
              <w:fldChar w:fldCharType="end"/>
            </w:r>
            <w:bookmarkEnd w:id="7"/>
          </w:p>
        </w:tc>
        <w:tc>
          <w:tcPr>
            <w:tcW w:w="2481" w:type="dxa"/>
            <w:vMerge/>
          </w:tcPr>
          <w:p w:rsidR="00717619" w:rsidRDefault="00717619" w:rsidP="005B186E">
            <w:pPr>
              <w:pStyle w:val="NaamRIZIV"/>
              <w:pBdr>
                <w:top w:val="none" w:sz="0" w:space="0" w:color="auto"/>
              </w:pBdr>
              <w:ind w:right="0"/>
            </w:pPr>
          </w:p>
        </w:tc>
        <w:tc>
          <w:tcPr>
            <w:tcW w:w="2481" w:type="dxa"/>
            <w:vMerge/>
          </w:tcPr>
          <w:p w:rsidR="00717619" w:rsidRDefault="00717619" w:rsidP="005B186E">
            <w:pPr>
              <w:pStyle w:val="NaamRIZIV"/>
              <w:pBdr>
                <w:top w:val="none" w:sz="0" w:space="0" w:color="auto"/>
              </w:pBdr>
              <w:ind w:right="0"/>
            </w:pPr>
          </w:p>
        </w:tc>
      </w:tr>
    </w:tbl>
    <w:p w:rsidR="00717619" w:rsidRPr="007B35CD" w:rsidRDefault="00717619" w:rsidP="00717619">
      <w:pPr>
        <w:rPr>
          <w:lang w:val="nl-BE"/>
        </w:rPr>
      </w:pPr>
    </w:p>
    <w:p w:rsidR="00717619" w:rsidRDefault="00717619" w:rsidP="00717619">
      <w:pPr>
        <w:pStyle w:val="Koptekst"/>
        <w:tabs>
          <w:tab w:val="clear" w:pos="4153"/>
          <w:tab w:val="clear" w:pos="8306"/>
        </w:tabs>
      </w:pPr>
    </w:p>
    <w:p w:rsidR="00717619" w:rsidRDefault="00717619" w:rsidP="00717619">
      <w:pPr>
        <w:pStyle w:val="Koptekst"/>
        <w:tabs>
          <w:tab w:val="clear" w:pos="4153"/>
          <w:tab w:val="clear" w:pos="8306"/>
        </w:tabs>
      </w:pPr>
    </w:p>
    <w:p w:rsidR="00717619" w:rsidRPr="007B35CD" w:rsidRDefault="00717619" w:rsidP="00717619">
      <w:pPr>
        <w:rPr>
          <w:lang w:val="nl-BE"/>
        </w:rPr>
      </w:pPr>
    </w:p>
    <w:p w:rsidR="00717619" w:rsidRDefault="00717619" w:rsidP="00717619">
      <w:pPr>
        <w:pStyle w:val="Dienst-Service"/>
        <w:ind w:right="-1"/>
      </w:pPr>
      <w:r>
        <w:fldChar w:fldCharType="begin">
          <w:ffData>
            <w:name w:val="fldDienst"/>
            <w:enabled w:val="0"/>
            <w:calcOnExit w:val="0"/>
            <w:statusText w:type="text" w:val="Naam van de dienst"/>
            <w:textInput/>
          </w:ffData>
        </w:fldChar>
      </w:r>
      <w:bookmarkStart w:id="8" w:name="fldDienst"/>
      <w:r>
        <w:instrText xml:space="preserve"> FORMTEXT </w:instrText>
      </w:r>
      <w:r>
        <w:fldChar w:fldCharType="separate"/>
      </w:r>
      <w:r>
        <w:t>Geneeskundige Verzorging</w:t>
      </w:r>
      <w:r>
        <w:fldChar w:fldCharType="end"/>
      </w:r>
      <w:bookmarkEnd w:id="8"/>
    </w:p>
    <w:p w:rsidR="00717619" w:rsidRDefault="002B40FC" w:rsidP="0071761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255.3pt;margin-top:216.7pt;width:446.25pt;height:33.75pt;rotation:-5887299fd;z-index:251659264;visibility:hidden" o:allowincell="f" stroked="f">
            <v:fill color2="#aaa" type="gradient"/>
            <v:shadow on="t" color="#4d4d4d" offset=",3pt"/>
            <v:textpath style="font-family:&quot;Arial Black&quot;;font-size:24pt;v-text-spacing:78650f;v-text-kern:t" trim="t" fitpath="t" string="Omzendbrieven - Circulaires"/>
            <w10:wrap type="topAndBottom"/>
          </v:shape>
        </w:pict>
      </w:r>
    </w:p>
    <w:tbl>
      <w:tblPr>
        <w:tblW w:w="0" w:type="auto"/>
        <w:tblInd w:w="108" w:type="dxa"/>
        <w:tblLayout w:type="fixed"/>
        <w:tblLook w:val="0000" w:firstRow="0" w:lastRow="0" w:firstColumn="0" w:lastColumn="0" w:noHBand="0" w:noVBand="0"/>
      </w:tblPr>
      <w:tblGrid>
        <w:gridCol w:w="4820"/>
        <w:gridCol w:w="1361"/>
        <w:gridCol w:w="1361"/>
        <w:gridCol w:w="1247"/>
      </w:tblGrid>
      <w:tr w:rsidR="00717619" w:rsidTr="005B186E">
        <w:trPr>
          <w:cantSplit/>
          <w:trHeight w:val="205"/>
        </w:trPr>
        <w:tc>
          <w:tcPr>
            <w:tcW w:w="4820" w:type="dxa"/>
            <w:vMerge w:val="restart"/>
          </w:tcPr>
          <w:p w:rsidR="00717619" w:rsidRDefault="00717619" w:rsidP="005B186E">
            <w:pPr>
              <w:pStyle w:val="Referte"/>
              <w:tabs>
                <w:tab w:val="left" w:pos="459"/>
                <w:tab w:val="left" w:pos="1877"/>
              </w:tabs>
            </w:pPr>
            <w:r>
              <w:fldChar w:fldCharType="begin">
                <w:ffData>
                  <w:name w:val="fldOmzendbrief"/>
                  <w:enabled w:val="0"/>
                  <w:calcOnExit w:val="0"/>
                  <w:textInput>
                    <w:default w:val="Omzendbrief V.I. nr "/>
                  </w:textInput>
                </w:ffData>
              </w:fldChar>
            </w:r>
            <w:bookmarkStart w:id="9" w:name="fldOmzendbrief"/>
            <w:r>
              <w:instrText xml:space="preserve"> FORMTEXT </w:instrText>
            </w:r>
            <w:r>
              <w:fldChar w:fldCharType="separate"/>
            </w:r>
            <w:r>
              <w:t xml:space="preserve">Omzendbrief VI nr </w:t>
            </w:r>
            <w:r>
              <w:fldChar w:fldCharType="end"/>
            </w:r>
            <w:bookmarkEnd w:id="9"/>
            <w:r>
              <w:t xml:space="preserve"> </w:t>
            </w:r>
            <w:r>
              <w:fldChar w:fldCharType="begin">
                <w:ffData>
                  <w:name w:val="fldJaar"/>
                  <w:enabled w:val="0"/>
                  <w:calcOnExit w:val="0"/>
                  <w:statusText w:type="text" w:val="Jaar van de omzendbrief"/>
                  <w:textInput>
                    <w:type w:val="number"/>
                    <w:maxLength w:val="4"/>
                    <w:format w:val=""/>
                  </w:textInput>
                </w:ffData>
              </w:fldChar>
            </w:r>
            <w:bookmarkStart w:id="10" w:name="fldJaar"/>
            <w:r>
              <w:instrText xml:space="preserve"> FORMTEXT </w:instrText>
            </w:r>
            <w:r>
              <w:fldChar w:fldCharType="separate"/>
            </w:r>
            <w:r>
              <w:t>2018</w:t>
            </w:r>
            <w:r>
              <w:fldChar w:fldCharType="end"/>
            </w:r>
            <w:bookmarkEnd w:id="10"/>
            <w:r>
              <w:t>/</w:t>
            </w:r>
            <w:r>
              <w:fldChar w:fldCharType="begin">
                <w:ffData>
                  <w:name w:val="fldJaarNummer"/>
                  <w:enabled w:val="0"/>
                  <w:calcOnExit w:val="0"/>
                  <w:statusText w:type="text" w:val="Volgnummer per jaar - wordt automatisch toegekend"/>
                  <w:textInput/>
                </w:ffData>
              </w:fldChar>
            </w:r>
            <w:bookmarkStart w:id="11" w:name="fldJaarNummer"/>
            <w:r>
              <w:instrText xml:space="preserve"> FORMTEXT </w:instrText>
            </w:r>
            <w:r>
              <w:fldChar w:fldCharType="separate"/>
            </w:r>
            <w:r>
              <w:t>377</w:t>
            </w:r>
            <w:r>
              <w:fldChar w:fldCharType="end"/>
            </w:r>
            <w:bookmarkEnd w:id="11"/>
            <w:r>
              <w:t xml:space="preserve"> </w:t>
            </w:r>
            <w:r>
              <w:fldChar w:fldCharType="begin">
                <w:ffData>
                  <w:name w:val="fldVan"/>
                  <w:enabled w:val="0"/>
                  <w:calcOnExit w:val="0"/>
                  <w:textInput>
                    <w:default w:val="van"/>
                  </w:textInput>
                </w:ffData>
              </w:fldChar>
            </w:r>
            <w:bookmarkStart w:id="12" w:name="fldVan"/>
            <w:r>
              <w:instrText xml:space="preserve"> FORMTEXT </w:instrText>
            </w:r>
            <w:r>
              <w:fldChar w:fldCharType="separate"/>
            </w:r>
            <w:r>
              <w:t>van</w:t>
            </w:r>
            <w:r>
              <w:fldChar w:fldCharType="end"/>
            </w:r>
            <w:bookmarkEnd w:id="12"/>
            <w:r>
              <w:t xml:space="preserve"> </w:t>
            </w:r>
            <w:r>
              <w:fldChar w:fldCharType="begin">
                <w:ffData>
                  <w:name w:val="fldDatum"/>
                  <w:enabled w:val="0"/>
                  <w:calcOnExit w:val="0"/>
                  <w:statusText w:type="text" w:val="Datum van de omzendbrief"/>
                  <w:textInput/>
                </w:ffData>
              </w:fldChar>
            </w:r>
            <w:bookmarkStart w:id="13" w:name="fldDatum"/>
            <w:r>
              <w:instrText xml:space="preserve"> FORMTEXT </w:instrText>
            </w:r>
            <w:r>
              <w:fldChar w:fldCharType="separate"/>
            </w:r>
            <w:r>
              <w:t>19 december 2018</w:t>
            </w:r>
            <w:r>
              <w:fldChar w:fldCharType="end"/>
            </w:r>
            <w:bookmarkEnd w:id="13"/>
            <w:r>
              <w:t xml:space="preserve"> </w:t>
            </w:r>
            <w:r>
              <w:br/>
              <w:t xml:space="preserve"> </w:t>
            </w:r>
            <w:r>
              <w:br/>
            </w:r>
            <w:r>
              <w:fldChar w:fldCharType="begin">
                <w:ffData>
                  <w:name w:val="fldTxtGeldigVanaf"/>
                  <w:enabled w:val="0"/>
                  <w:calcOnExit w:val="0"/>
                  <w:textInput>
                    <w:default w:val="Van toepassing vanaf "/>
                  </w:textInput>
                </w:ffData>
              </w:fldChar>
            </w:r>
            <w:bookmarkStart w:id="14" w:name="fldTxtGeldigVanaf"/>
            <w:r>
              <w:instrText xml:space="preserve"> FORMTEXT </w:instrText>
            </w:r>
            <w:r>
              <w:fldChar w:fldCharType="separate"/>
            </w:r>
            <w:r>
              <w:t xml:space="preserve">Van toepassing vanaf </w:t>
            </w:r>
            <w:r>
              <w:fldChar w:fldCharType="end"/>
            </w:r>
            <w:bookmarkEnd w:id="14"/>
            <w:r>
              <w:fldChar w:fldCharType="begin">
                <w:ffData>
                  <w:name w:val="fldDatumGeldigVanaf"/>
                  <w:enabled w:val="0"/>
                  <w:calcOnExit w:val="0"/>
                  <w:textInput/>
                </w:ffData>
              </w:fldChar>
            </w:r>
            <w:bookmarkStart w:id="15" w:name="fldDatumGeldigVanaf"/>
            <w:r>
              <w:instrText xml:space="preserve"> FORMTEXT </w:instrText>
            </w:r>
            <w:r>
              <w:fldChar w:fldCharType="separate"/>
            </w:r>
            <w:r>
              <w:t>19 december 2018</w:t>
            </w:r>
            <w:r>
              <w:fldChar w:fldCharType="end"/>
            </w:r>
            <w:bookmarkEnd w:id="15"/>
            <w:r>
              <w:t xml:space="preserve"> </w:t>
            </w:r>
            <w:r>
              <w:fldChar w:fldCharType="begin">
                <w:ffData>
                  <w:name w:val="fldTxtGeldigTot"/>
                  <w:enabled w:val="0"/>
                  <w:calcOnExit w:val="0"/>
                  <w:textInput>
                    <w:default w:val="tot"/>
                  </w:textInput>
                </w:ffData>
              </w:fldChar>
            </w:r>
            <w:bookmarkStart w:id="16" w:name="fldTxtGeldigTot"/>
            <w:r>
              <w:instrText xml:space="preserve"> FORMTEXT </w:instrText>
            </w:r>
            <w:r>
              <w:fldChar w:fldCharType="separate"/>
            </w:r>
            <w:r>
              <w:t> </w:t>
            </w:r>
            <w:r>
              <w:t> </w:t>
            </w:r>
            <w:r>
              <w:t> </w:t>
            </w:r>
            <w:r>
              <w:t> </w:t>
            </w:r>
            <w:r>
              <w:t> </w:t>
            </w:r>
            <w:r>
              <w:fldChar w:fldCharType="end"/>
            </w:r>
            <w:bookmarkEnd w:id="16"/>
            <w:r>
              <w:t xml:space="preserve"> </w:t>
            </w:r>
            <w:r>
              <w:fldChar w:fldCharType="begin">
                <w:ffData>
                  <w:name w:val="fldDatumGeldigTot"/>
                  <w:enabled w:val="0"/>
                  <w:calcOnExit w:val="0"/>
                  <w:textInput/>
                </w:ffData>
              </w:fldChar>
            </w:r>
            <w:bookmarkStart w:id="17" w:name="fldDatumGeldigTot"/>
            <w:r>
              <w:instrText xml:space="preserve"> FORMTEXT </w:instrText>
            </w:r>
            <w:r>
              <w:fldChar w:fldCharType="separate"/>
            </w:r>
            <w:r>
              <w:br/>
            </w:r>
            <w:r>
              <w:fldChar w:fldCharType="end"/>
            </w:r>
            <w:bookmarkEnd w:id="17"/>
            <w:r>
              <w:br/>
            </w:r>
            <w:r>
              <w:fldChar w:fldCharType="begin">
                <w:ffData>
                  <w:name w:val="fldTxtVervangt"/>
                  <w:enabled w:val="0"/>
                  <w:calcOnExit w:val="0"/>
                  <w:textInput>
                    <w:default w:val="Vervangt omzendbrief nr "/>
                  </w:textInput>
                </w:ffData>
              </w:fldChar>
            </w:r>
            <w:bookmarkStart w:id="18" w:name="fldTxtVervangt"/>
            <w:r>
              <w:instrText xml:space="preserve"> FORMTEXT </w:instrText>
            </w:r>
            <w:r>
              <w:fldChar w:fldCharType="separate"/>
            </w:r>
            <w:r>
              <w:t> </w:t>
            </w:r>
            <w:r>
              <w:t> </w:t>
            </w:r>
            <w:r>
              <w:t> </w:t>
            </w:r>
            <w:r>
              <w:t> </w:t>
            </w:r>
            <w:r>
              <w:t> </w:t>
            </w:r>
            <w:r>
              <w:fldChar w:fldCharType="end"/>
            </w:r>
            <w:bookmarkEnd w:id="18"/>
            <w:r>
              <w:fldChar w:fldCharType="begin">
                <w:ffData>
                  <w:name w:val="fldVervangtJaar"/>
                  <w:enabled w:val="0"/>
                  <w:calcOnExit w:val="0"/>
                  <w:textInput/>
                </w:ffData>
              </w:fldChar>
            </w:r>
            <w:bookmarkStart w:id="19" w:name="fldVervangtJaar"/>
            <w:r>
              <w:instrText xml:space="preserve"> FORMTEXT </w:instrText>
            </w:r>
            <w:r>
              <w:fldChar w:fldCharType="separate"/>
            </w:r>
            <w:r>
              <w:t> </w:t>
            </w:r>
            <w:r>
              <w:t> </w:t>
            </w:r>
            <w:r>
              <w:t> </w:t>
            </w:r>
            <w:r>
              <w:t> </w:t>
            </w:r>
            <w:r>
              <w:t> </w:t>
            </w:r>
            <w:r>
              <w:fldChar w:fldCharType="end"/>
            </w:r>
            <w:bookmarkEnd w:id="19"/>
            <w:r>
              <w:fldChar w:fldCharType="begin">
                <w:ffData>
                  <w:name w:val="fldVervangtSlash"/>
                  <w:enabled w:val="0"/>
                  <w:calcOnExit w:val="0"/>
                  <w:textInput>
                    <w:default w:val="/"/>
                    <w:maxLength w:val="1"/>
                  </w:textInput>
                </w:ffData>
              </w:fldChar>
            </w:r>
            <w:bookmarkStart w:id="20" w:name="fldVervangtSlash"/>
            <w:r>
              <w:instrText xml:space="preserve"> FORMTEXT </w:instrText>
            </w:r>
            <w:r>
              <w:fldChar w:fldCharType="separate"/>
            </w:r>
            <w:r>
              <w:t> </w:t>
            </w:r>
            <w:r>
              <w:fldChar w:fldCharType="end"/>
            </w:r>
            <w:bookmarkEnd w:id="20"/>
            <w:r>
              <w:fldChar w:fldCharType="begin">
                <w:ffData>
                  <w:name w:val="fldVervangtNummer"/>
                  <w:enabled w:val="0"/>
                  <w:calcOnExit w:val="0"/>
                  <w:textInput/>
                </w:ffData>
              </w:fldChar>
            </w:r>
            <w:bookmarkStart w:id="21" w:name="fldVervangtNummer"/>
            <w:r>
              <w:instrText xml:space="preserve"> FORMTEXT </w:instrText>
            </w:r>
            <w:r>
              <w:fldChar w:fldCharType="separate"/>
            </w:r>
            <w:r>
              <w:t> </w:t>
            </w:r>
            <w:r>
              <w:t> </w:t>
            </w:r>
            <w:r>
              <w:t> </w:t>
            </w:r>
            <w:r>
              <w:t> </w:t>
            </w:r>
            <w:r>
              <w:t> </w:t>
            </w:r>
            <w:r>
              <w:fldChar w:fldCharType="end"/>
            </w:r>
            <w:bookmarkEnd w:id="21"/>
            <w:r>
              <w:br/>
            </w:r>
            <w:r>
              <w:tab/>
            </w:r>
            <w:r>
              <w:fldChar w:fldCharType="begin">
                <w:ffData>
                  <w:name w:val="fldVervangtVan"/>
                  <w:enabled w:val="0"/>
                  <w:calcOnExit w:val="0"/>
                  <w:textInput>
                    <w:default w:val="van"/>
                  </w:textInput>
                </w:ffData>
              </w:fldChar>
            </w:r>
            <w:bookmarkStart w:id="22" w:name="fldVervangtVan"/>
            <w:r>
              <w:instrText xml:space="preserve"> FORMTEXT </w:instrText>
            </w:r>
            <w:r>
              <w:fldChar w:fldCharType="separate"/>
            </w:r>
            <w:r>
              <w:t> </w:t>
            </w:r>
            <w:r>
              <w:t> </w:t>
            </w:r>
            <w:r>
              <w:t> </w:t>
            </w:r>
            <w:r>
              <w:t> </w:t>
            </w:r>
            <w:r>
              <w:t> </w:t>
            </w:r>
            <w:r>
              <w:fldChar w:fldCharType="end"/>
            </w:r>
            <w:bookmarkEnd w:id="22"/>
            <w:r>
              <w:t xml:space="preserve"> </w:t>
            </w:r>
            <w:r>
              <w:fldChar w:fldCharType="begin">
                <w:ffData>
                  <w:name w:val="fldVervangtDatum"/>
                  <w:enabled w:val="0"/>
                  <w:calcOnExit w:val="0"/>
                  <w:textInput/>
                </w:ffData>
              </w:fldChar>
            </w:r>
            <w:bookmarkStart w:id="23" w:name="fldVervangtDatum"/>
            <w:r>
              <w:instrText xml:space="preserve"> FORMTEXT </w:instrText>
            </w:r>
            <w:r>
              <w:fldChar w:fldCharType="separate"/>
            </w:r>
            <w:r>
              <w:t> </w:t>
            </w:r>
            <w:r>
              <w:t> </w:t>
            </w:r>
            <w:r>
              <w:t> </w:t>
            </w:r>
            <w:r>
              <w:t> </w:t>
            </w:r>
            <w:r>
              <w:t> </w:t>
            </w:r>
            <w:r>
              <w:fldChar w:fldCharType="end"/>
            </w:r>
            <w:bookmarkEnd w:id="23"/>
          </w:p>
        </w:tc>
        <w:tc>
          <w:tcPr>
            <w:tcW w:w="1361" w:type="dxa"/>
          </w:tcPr>
          <w:p w:rsidR="00717619" w:rsidRDefault="00717619" w:rsidP="005B186E">
            <w:pPr>
              <w:pStyle w:val="Rubriek"/>
              <w:ind w:left="-108"/>
            </w:pPr>
            <w:r>
              <w:fldChar w:fldCharType="begin">
                <w:ffData>
                  <w:name w:val="fldRub0"/>
                  <w:enabled w:val="0"/>
                  <w:calcOnExit w:val="0"/>
                  <w:statusText w:type="text" w:val="Rubrieknummer"/>
                  <w:textInput>
                    <w:maxLength w:val="6"/>
                  </w:textInput>
                </w:ffData>
              </w:fldChar>
            </w:r>
            <w:bookmarkStart w:id="24" w:name="fldRub0"/>
            <w:r>
              <w:instrText xml:space="preserve"> FORMTEXT </w:instrText>
            </w:r>
            <w:r>
              <w:fldChar w:fldCharType="separate"/>
            </w:r>
            <w:r>
              <w:t>3910</w:t>
            </w:r>
            <w:r>
              <w:fldChar w:fldCharType="end"/>
            </w:r>
            <w:bookmarkEnd w:id="24"/>
            <w:r>
              <w:fldChar w:fldCharType="begin">
                <w:ffData>
                  <w:name w:val="fldRubSlash0"/>
                  <w:enabled w:val="0"/>
                  <w:calcOnExit w:val="0"/>
                  <w:textInput>
                    <w:maxLength w:val="1"/>
                  </w:textInput>
                </w:ffData>
              </w:fldChar>
            </w:r>
            <w:bookmarkStart w:id="25" w:name="fldRubSlash0"/>
            <w:r>
              <w:instrText xml:space="preserve"> FORMTEXT </w:instrText>
            </w:r>
            <w:r>
              <w:fldChar w:fldCharType="separate"/>
            </w:r>
            <w:r>
              <w:t>/</w:t>
            </w:r>
            <w:r>
              <w:fldChar w:fldCharType="end"/>
            </w:r>
            <w:bookmarkEnd w:id="25"/>
            <w:r>
              <w:fldChar w:fldCharType="begin">
                <w:ffData>
                  <w:name w:val="fldRubNum0"/>
                  <w:enabled w:val="0"/>
                  <w:calcOnExit w:val="0"/>
                  <w:textInput/>
                </w:ffData>
              </w:fldChar>
            </w:r>
            <w:bookmarkStart w:id="26" w:name="fldRubNum0"/>
            <w:r>
              <w:instrText xml:space="preserve"> FORMTEXT </w:instrText>
            </w:r>
            <w:r>
              <w:fldChar w:fldCharType="separate"/>
            </w:r>
            <w:r>
              <w:t>1708</w:t>
            </w:r>
            <w:r>
              <w:fldChar w:fldCharType="end"/>
            </w:r>
            <w:bookmarkEnd w:id="26"/>
          </w:p>
        </w:tc>
        <w:tc>
          <w:tcPr>
            <w:tcW w:w="1361" w:type="dxa"/>
          </w:tcPr>
          <w:p w:rsidR="00717619" w:rsidRDefault="00717619" w:rsidP="005B186E">
            <w:pPr>
              <w:pStyle w:val="Rubriek"/>
              <w:ind w:left="-108"/>
            </w:pPr>
            <w:r>
              <w:fldChar w:fldCharType="begin">
                <w:ffData>
                  <w:name w:val="fldRub1"/>
                  <w:enabled w:val="0"/>
                  <w:calcOnExit w:val="0"/>
                  <w:statusText w:type="text" w:val="Rubrieknummer"/>
                  <w:textInput>
                    <w:maxLength w:val="6"/>
                  </w:textInput>
                </w:ffData>
              </w:fldChar>
            </w:r>
            <w:bookmarkStart w:id="27" w:name="fldRub1"/>
            <w:r>
              <w:instrText xml:space="preserve"> FORMTEXT </w:instrText>
            </w:r>
            <w:r>
              <w:fldChar w:fldCharType="separate"/>
            </w:r>
            <w:r>
              <w:t> </w:t>
            </w:r>
            <w:r>
              <w:t> </w:t>
            </w:r>
            <w:r>
              <w:t> </w:t>
            </w:r>
            <w:r>
              <w:t> </w:t>
            </w:r>
            <w:r>
              <w:t> </w:t>
            </w:r>
            <w:r>
              <w:fldChar w:fldCharType="end"/>
            </w:r>
            <w:bookmarkEnd w:id="27"/>
            <w:r>
              <w:fldChar w:fldCharType="begin">
                <w:ffData>
                  <w:name w:val="fldRubSlash1"/>
                  <w:enabled w:val="0"/>
                  <w:calcOnExit w:val="0"/>
                  <w:textInput>
                    <w:maxLength w:val="1"/>
                  </w:textInput>
                </w:ffData>
              </w:fldChar>
            </w:r>
            <w:bookmarkStart w:id="28" w:name="fldRubSlash1"/>
            <w:r>
              <w:instrText xml:space="preserve"> FORMTEXT </w:instrText>
            </w:r>
            <w:r>
              <w:fldChar w:fldCharType="separate"/>
            </w:r>
            <w:r>
              <w:t> </w:t>
            </w:r>
            <w:r>
              <w:fldChar w:fldCharType="end"/>
            </w:r>
            <w:bookmarkEnd w:id="28"/>
            <w:r>
              <w:fldChar w:fldCharType="begin">
                <w:ffData>
                  <w:name w:val="fldRubNum1"/>
                  <w:enabled w:val="0"/>
                  <w:calcOnExit w:val="0"/>
                  <w:textInput/>
                </w:ffData>
              </w:fldChar>
            </w:r>
            <w:bookmarkStart w:id="29" w:name="fldRubNum1"/>
            <w:r>
              <w:instrText xml:space="preserve"> FORMTEXT </w:instrText>
            </w:r>
            <w:r>
              <w:fldChar w:fldCharType="separate"/>
            </w:r>
            <w:r>
              <w:t> </w:t>
            </w:r>
            <w:r>
              <w:t> </w:t>
            </w:r>
            <w:r>
              <w:t> </w:t>
            </w:r>
            <w:r>
              <w:t> </w:t>
            </w:r>
            <w:r>
              <w:t> </w:t>
            </w:r>
            <w:r>
              <w:fldChar w:fldCharType="end"/>
            </w:r>
            <w:bookmarkEnd w:id="29"/>
          </w:p>
        </w:tc>
        <w:tc>
          <w:tcPr>
            <w:tcW w:w="1247" w:type="dxa"/>
          </w:tcPr>
          <w:p w:rsidR="00717619" w:rsidRDefault="00717619" w:rsidP="005B186E">
            <w:pPr>
              <w:pStyle w:val="Rubriek"/>
              <w:ind w:left="-108"/>
            </w:pPr>
            <w:r>
              <w:fldChar w:fldCharType="begin">
                <w:ffData>
                  <w:name w:val="fldRub2"/>
                  <w:enabled w:val="0"/>
                  <w:calcOnExit w:val="0"/>
                  <w:statusText w:type="text" w:val="Rubrieknummer"/>
                  <w:textInput>
                    <w:maxLength w:val="6"/>
                  </w:textInput>
                </w:ffData>
              </w:fldChar>
            </w:r>
            <w:bookmarkStart w:id="30" w:name="fldRub2"/>
            <w:r>
              <w:instrText xml:space="preserve"> FORMTEXT </w:instrText>
            </w:r>
            <w:r>
              <w:fldChar w:fldCharType="separate"/>
            </w:r>
            <w:r>
              <w:t> </w:t>
            </w:r>
            <w:r>
              <w:t> </w:t>
            </w:r>
            <w:r>
              <w:t> </w:t>
            </w:r>
            <w:r>
              <w:t> </w:t>
            </w:r>
            <w:r>
              <w:t> </w:t>
            </w:r>
            <w:r>
              <w:fldChar w:fldCharType="end"/>
            </w:r>
            <w:bookmarkEnd w:id="30"/>
            <w:r>
              <w:fldChar w:fldCharType="begin">
                <w:ffData>
                  <w:name w:val="fldRubSlash2"/>
                  <w:enabled w:val="0"/>
                  <w:calcOnExit w:val="0"/>
                  <w:textInput>
                    <w:maxLength w:val="1"/>
                  </w:textInput>
                </w:ffData>
              </w:fldChar>
            </w:r>
            <w:bookmarkStart w:id="31" w:name="fldRubSlash2"/>
            <w:r>
              <w:instrText xml:space="preserve"> FORMTEXT </w:instrText>
            </w:r>
            <w:r>
              <w:fldChar w:fldCharType="separate"/>
            </w:r>
            <w:r>
              <w:t> </w:t>
            </w:r>
            <w:r>
              <w:fldChar w:fldCharType="end"/>
            </w:r>
            <w:bookmarkEnd w:id="31"/>
            <w:r>
              <w:fldChar w:fldCharType="begin">
                <w:ffData>
                  <w:name w:val="fldRubNum2"/>
                  <w:enabled w:val="0"/>
                  <w:calcOnExit w:val="0"/>
                  <w:textInput/>
                </w:ffData>
              </w:fldChar>
            </w:r>
            <w:bookmarkStart w:id="32" w:name="fldRubNum2"/>
            <w:r>
              <w:instrText xml:space="preserve"> FORMTEXT </w:instrText>
            </w:r>
            <w:r>
              <w:fldChar w:fldCharType="separate"/>
            </w:r>
            <w:r>
              <w:t> </w:t>
            </w:r>
            <w:r>
              <w:t> </w:t>
            </w:r>
            <w:r>
              <w:t> </w:t>
            </w:r>
            <w:r>
              <w:t> </w:t>
            </w:r>
            <w:r>
              <w:t> </w:t>
            </w:r>
            <w:r>
              <w:fldChar w:fldCharType="end"/>
            </w:r>
            <w:bookmarkEnd w:id="32"/>
          </w:p>
        </w:tc>
      </w:tr>
      <w:tr w:rsidR="00717619" w:rsidTr="005B186E">
        <w:trPr>
          <w:cantSplit/>
          <w:trHeight w:val="206"/>
        </w:trPr>
        <w:tc>
          <w:tcPr>
            <w:tcW w:w="4820" w:type="dxa"/>
            <w:vMerge/>
          </w:tcPr>
          <w:p w:rsidR="00717619" w:rsidRDefault="00717619" w:rsidP="005B186E">
            <w:pPr>
              <w:pStyle w:val="Referte"/>
            </w:pPr>
          </w:p>
        </w:tc>
        <w:tc>
          <w:tcPr>
            <w:tcW w:w="1361" w:type="dxa"/>
          </w:tcPr>
          <w:p w:rsidR="00717619" w:rsidRDefault="00717619" w:rsidP="005B186E">
            <w:pPr>
              <w:pStyle w:val="Rubriek"/>
              <w:ind w:left="-108"/>
            </w:pPr>
            <w:r>
              <w:fldChar w:fldCharType="begin">
                <w:ffData>
                  <w:name w:val="fldRub3"/>
                  <w:enabled w:val="0"/>
                  <w:calcOnExit w:val="0"/>
                  <w:statusText w:type="text" w:val="Rubrieknummer"/>
                  <w:textInput>
                    <w:maxLength w:val="6"/>
                  </w:textInput>
                </w:ffData>
              </w:fldChar>
            </w:r>
            <w:bookmarkStart w:id="33" w:name="fldRub3"/>
            <w:r>
              <w:instrText xml:space="preserve"> FORMTEXT </w:instrText>
            </w:r>
            <w:r>
              <w:fldChar w:fldCharType="separate"/>
            </w:r>
            <w:r>
              <w:t> </w:t>
            </w:r>
            <w:r>
              <w:t> </w:t>
            </w:r>
            <w:r>
              <w:t> </w:t>
            </w:r>
            <w:r>
              <w:t> </w:t>
            </w:r>
            <w:r>
              <w:t> </w:t>
            </w:r>
            <w:r>
              <w:fldChar w:fldCharType="end"/>
            </w:r>
            <w:bookmarkEnd w:id="33"/>
            <w:r>
              <w:fldChar w:fldCharType="begin">
                <w:ffData>
                  <w:name w:val="fldRubSlash3"/>
                  <w:enabled w:val="0"/>
                  <w:calcOnExit w:val="0"/>
                  <w:textInput>
                    <w:maxLength w:val="1"/>
                  </w:textInput>
                </w:ffData>
              </w:fldChar>
            </w:r>
            <w:bookmarkStart w:id="34" w:name="fldRubSlash3"/>
            <w:r>
              <w:instrText xml:space="preserve"> FORMTEXT </w:instrText>
            </w:r>
            <w:r>
              <w:fldChar w:fldCharType="separate"/>
            </w:r>
            <w:r>
              <w:t> </w:t>
            </w:r>
            <w:r>
              <w:fldChar w:fldCharType="end"/>
            </w:r>
            <w:bookmarkEnd w:id="34"/>
            <w:r>
              <w:fldChar w:fldCharType="begin">
                <w:ffData>
                  <w:name w:val="fldRubNum3"/>
                  <w:enabled w:val="0"/>
                  <w:calcOnExit w:val="0"/>
                  <w:textInput/>
                </w:ffData>
              </w:fldChar>
            </w:r>
            <w:bookmarkStart w:id="35" w:name="fldRubNum3"/>
            <w:r>
              <w:instrText xml:space="preserve"> FORMTEXT </w:instrText>
            </w:r>
            <w:r>
              <w:fldChar w:fldCharType="separate"/>
            </w:r>
            <w:r>
              <w:t> </w:t>
            </w:r>
            <w:r>
              <w:t> </w:t>
            </w:r>
            <w:r>
              <w:t> </w:t>
            </w:r>
            <w:r>
              <w:t> </w:t>
            </w:r>
            <w:r>
              <w:t> </w:t>
            </w:r>
            <w:r>
              <w:fldChar w:fldCharType="end"/>
            </w:r>
            <w:bookmarkEnd w:id="35"/>
          </w:p>
        </w:tc>
        <w:tc>
          <w:tcPr>
            <w:tcW w:w="1361" w:type="dxa"/>
          </w:tcPr>
          <w:p w:rsidR="00717619" w:rsidRDefault="00717619" w:rsidP="005B186E">
            <w:pPr>
              <w:pStyle w:val="Rubriek"/>
              <w:ind w:left="-108"/>
            </w:pPr>
            <w:r>
              <w:fldChar w:fldCharType="begin">
                <w:ffData>
                  <w:name w:val="fldRub4"/>
                  <w:enabled w:val="0"/>
                  <w:calcOnExit w:val="0"/>
                  <w:statusText w:type="text" w:val="Rubrieknummer"/>
                  <w:textInput>
                    <w:maxLength w:val="6"/>
                  </w:textInput>
                </w:ffData>
              </w:fldChar>
            </w:r>
            <w:bookmarkStart w:id="36" w:name="fldRub4"/>
            <w:r>
              <w:instrText xml:space="preserve"> FORMTEXT </w:instrText>
            </w:r>
            <w:r>
              <w:fldChar w:fldCharType="separate"/>
            </w:r>
            <w:r>
              <w:t> </w:t>
            </w:r>
            <w:r>
              <w:t> </w:t>
            </w:r>
            <w:r>
              <w:t> </w:t>
            </w:r>
            <w:r>
              <w:t> </w:t>
            </w:r>
            <w:r>
              <w:t> </w:t>
            </w:r>
            <w:r>
              <w:fldChar w:fldCharType="end"/>
            </w:r>
            <w:bookmarkEnd w:id="36"/>
            <w:r>
              <w:fldChar w:fldCharType="begin">
                <w:ffData>
                  <w:name w:val="fldRubSlash4"/>
                  <w:enabled w:val="0"/>
                  <w:calcOnExit w:val="0"/>
                  <w:textInput>
                    <w:maxLength w:val="1"/>
                  </w:textInput>
                </w:ffData>
              </w:fldChar>
            </w:r>
            <w:bookmarkStart w:id="37" w:name="fldRubSlash4"/>
            <w:r>
              <w:instrText xml:space="preserve"> FORMTEXT </w:instrText>
            </w:r>
            <w:r>
              <w:fldChar w:fldCharType="separate"/>
            </w:r>
            <w:r>
              <w:t> </w:t>
            </w:r>
            <w:r>
              <w:fldChar w:fldCharType="end"/>
            </w:r>
            <w:bookmarkEnd w:id="37"/>
            <w:r>
              <w:fldChar w:fldCharType="begin">
                <w:ffData>
                  <w:name w:val="fldRubNum4"/>
                  <w:enabled w:val="0"/>
                  <w:calcOnExit w:val="0"/>
                  <w:textInput/>
                </w:ffData>
              </w:fldChar>
            </w:r>
            <w:bookmarkStart w:id="38" w:name="fldRubNum4"/>
            <w:r>
              <w:instrText xml:space="preserve"> FORMTEXT </w:instrText>
            </w:r>
            <w:r>
              <w:fldChar w:fldCharType="separate"/>
            </w:r>
            <w:r>
              <w:t> </w:t>
            </w:r>
            <w:r>
              <w:t> </w:t>
            </w:r>
            <w:r>
              <w:t> </w:t>
            </w:r>
            <w:r>
              <w:t> </w:t>
            </w:r>
            <w:r>
              <w:t> </w:t>
            </w:r>
            <w:r>
              <w:fldChar w:fldCharType="end"/>
            </w:r>
            <w:bookmarkEnd w:id="38"/>
          </w:p>
        </w:tc>
        <w:tc>
          <w:tcPr>
            <w:tcW w:w="1247" w:type="dxa"/>
          </w:tcPr>
          <w:p w:rsidR="00717619" w:rsidRDefault="00717619" w:rsidP="005B186E">
            <w:pPr>
              <w:pStyle w:val="Rubriek"/>
              <w:ind w:left="-108"/>
            </w:pPr>
            <w:r>
              <w:fldChar w:fldCharType="begin">
                <w:ffData>
                  <w:name w:val="fldRub5"/>
                  <w:enabled w:val="0"/>
                  <w:calcOnExit w:val="0"/>
                  <w:statusText w:type="text" w:val="Rubrieknummer"/>
                  <w:textInput>
                    <w:maxLength w:val="6"/>
                  </w:textInput>
                </w:ffData>
              </w:fldChar>
            </w:r>
            <w:bookmarkStart w:id="39" w:name="fldRub5"/>
            <w:r>
              <w:instrText xml:space="preserve"> FORMTEXT </w:instrText>
            </w:r>
            <w:r>
              <w:fldChar w:fldCharType="separate"/>
            </w:r>
            <w:r>
              <w:t> </w:t>
            </w:r>
            <w:r>
              <w:t> </w:t>
            </w:r>
            <w:r>
              <w:t> </w:t>
            </w:r>
            <w:r>
              <w:t> </w:t>
            </w:r>
            <w:r>
              <w:t> </w:t>
            </w:r>
            <w:r>
              <w:fldChar w:fldCharType="end"/>
            </w:r>
            <w:bookmarkEnd w:id="39"/>
            <w:r>
              <w:fldChar w:fldCharType="begin">
                <w:ffData>
                  <w:name w:val="fldRubSlash5"/>
                  <w:enabled w:val="0"/>
                  <w:calcOnExit w:val="0"/>
                  <w:textInput>
                    <w:maxLength w:val="1"/>
                  </w:textInput>
                </w:ffData>
              </w:fldChar>
            </w:r>
            <w:bookmarkStart w:id="40" w:name="fldRubSlash5"/>
            <w:r>
              <w:instrText xml:space="preserve"> FORMTEXT </w:instrText>
            </w:r>
            <w:r>
              <w:fldChar w:fldCharType="separate"/>
            </w:r>
            <w:r>
              <w:t> </w:t>
            </w:r>
            <w:r>
              <w:fldChar w:fldCharType="end"/>
            </w:r>
            <w:bookmarkEnd w:id="40"/>
            <w:r>
              <w:fldChar w:fldCharType="begin">
                <w:ffData>
                  <w:name w:val="fldRubNum5"/>
                  <w:enabled w:val="0"/>
                  <w:calcOnExit w:val="0"/>
                  <w:textInput/>
                </w:ffData>
              </w:fldChar>
            </w:r>
            <w:bookmarkStart w:id="41" w:name="fldRubNum5"/>
            <w:r>
              <w:instrText xml:space="preserve"> FORMTEXT </w:instrText>
            </w:r>
            <w:r>
              <w:fldChar w:fldCharType="separate"/>
            </w:r>
            <w:r>
              <w:t> </w:t>
            </w:r>
            <w:r>
              <w:t> </w:t>
            </w:r>
            <w:r>
              <w:t> </w:t>
            </w:r>
            <w:r>
              <w:t> </w:t>
            </w:r>
            <w:r>
              <w:t> </w:t>
            </w:r>
            <w:r>
              <w:fldChar w:fldCharType="end"/>
            </w:r>
            <w:bookmarkEnd w:id="41"/>
          </w:p>
        </w:tc>
      </w:tr>
      <w:tr w:rsidR="00717619" w:rsidTr="005B186E">
        <w:trPr>
          <w:cantSplit/>
          <w:trHeight w:val="206"/>
        </w:trPr>
        <w:tc>
          <w:tcPr>
            <w:tcW w:w="4820" w:type="dxa"/>
            <w:vMerge/>
          </w:tcPr>
          <w:p w:rsidR="00717619" w:rsidRDefault="00717619" w:rsidP="005B186E">
            <w:pPr>
              <w:pStyle w:val="Referte"/>
            </w:pPr>
          </w:p>
        </w:tc>
        <w:tc>
          <w:tcPr>
            <w:tcW w:w="1361" w:type="dxa"/>
          </w:tcPr>
          <w:p w:rsidR="00717619" w:rsidRDefault="00717619" w:rsidP="005B186E">
            <w:pPr>
              <w:pStyle w:val="Rubriek"/>
              <w:ind w:left="-108"/>
            </w:pPr>
            <w:r>
              <w:fldChar w:fldCharType="begin">
                <w:ffData>
                  <w:name w:val="fldRub6"/>
                  <w:enabled w:val="0"/>
                  <w:calcOnExit w:val="0"/>
                  <w:statusText w:type="text" w:val="Rubrieknummer"/>
                  <w:textInput>
                    <w:maxLength w:val="6"/>
                  </w:textInput>
                </w:ffData>
              </w:fldChar>
            </w:r>
            <w:bookmarkStart w:id="42" w:name="fldRub6"/>
            <w:r>
              <w:instrText xml:space="preserve"> FORMTEXT </w:instrText>
            </w:r>
            <w:r>
              <w:fldChar w:fldCharType="separate"/>
            </w:r>
            <w:r>
              <w:t> </w:t>
            </w:r>
            <w:r>
              <w:t> </w:t>
            </w:r>
            <w:r>
              <w:t> </w:t>
            </w:r>
            <w:r>
              <w:t> </w:t>
            </w:r>
            <w:r>
              <w:t> </w:t>
            </w:r>
            <w:r>
              <w:fldChar w:fldCharType="end"/>
            </w:r>
            <w:bookmarkEnd w:id="42"/>
            <w:r>
              <w:fldChar w:fldCharType="begin">
                <w:ffData>
                  <w:name w:val="fldRubSlash6"/>
                  <w:enabled w:val="0"/>
                  <w:calcOnExit w:val="0"/>
                  <w:textInput>
                    <w:maxLength w:val="1"/>
                  </w:textInput>
                </w:ffData>
              </w:fldChar>
            </w:r>
            <w:bookmarkStart w:id="43" w:name="fldRubSlash6"/>
            <w:r>
              <w:instrText xml:space="preserve"> FORMTEXT </w:instrText>
            </w:r>
            <w:r>
              <w:fldChar w:fldCharType="separate"/>
            </w:r>
            <w:r>
              <w:t> </w:t>
            </w:r>
            <w:r>
              <w:fldChar w:fldCharType="end"/>
            </w:r>
            <w:bookmarkEnd w:id="43"/>
            <w:r>
              <w:fldChar w:fldCharType="begin">
                <w:ffData>
                  <w:name w:val="fldRubNum6"/>
                  <w:enabled w:val="0"/>
                  <w:calcOnExit w:val="0"/>
                  <w:textInput/>
                </w:ffData>
              </w:fldChar>
            </w:r>
            <w:bookmarkStart w:id="44" w:name="fldRubNum6"/>
            <w:r>
              <w:instrText xml:space="preserve"> FORMTEXT </w:instrText>
            </w:r>
            <w:r>
              <w:fldChar w:fldCharType="separate"/>
            </w:r>
            <w:r>
              <w:t> </w:t>
            </w:r>
            <w:r>
              <w:t> </w:t>
            </w:r>
            <w:r>
              <w:t> </w:t>
            </w:r>
            <w:r>
              <w:t> </w:t>
            </w:r>
            <w:r>
              <w:t> </w:t>
            </w:r>
            <w:r>
              <w:fldChar w:fldCharType="end"/>
            </w:r>
            <w:bookmarkEnd w:id="44"/>
          </w:p>
        </w:tc>
        <w:tc>
          <w:tcPr>
            <w:tcW w:w="1361" w:type="dxa"/>
          </w:tcPr>
          <w:p w:rsidR="00717619" w:rsidRDefault="00717619" w:rsidP="005B186E">
            <w:pPr>
              <w:pStyle w:val="Rubriek"/>
              <w:ind w:left="-108"/>
            </w:pPr>
            <w:r>
              <w:fldChar w:fldCharType="begin">
                <w:ffData>
                  <w:name w:val="fldRub7"/>
                  <w:enabled w:val="0"/>
                  <w:calcOnExit w:val="0"/>
                  <w:statusText w:type="text" w:val="Rubrieknummer"/>
                  <w:textInput>
                    <w:maxLength w:val="6"/>
                  </w:textInput>
                </w:ffData>
              </w:fldChar>
            </w:r>
            <w:bookmarkStart w:id="45" w:name="fldRub7"/>
            <w:r>
              <w:instrText xml:space="preserve"> FORMTEXT </w:instrText>
            </w:r>
            <w:r>
              <w:fldChar w:fldCharType="separate"/>
            </w:r>
            <w:r>
              <w:t> </w:t>
            </w:r>
            <w:r>
              <w:t> </w:t>
            </w:r>
            <w:r>
              <w:t> </w:t>
            </w:r>
            <w:r>
              <w:t> </w:t>
            </w:r>
            <w:r>
              <w:t> </w:t>
            </w:r>
            <w:r>
              <w:fldChar w:fldCharType="end"/>
            </w:r>
            <w:bookmarkEnd w:id="45"/>
            <w:r>
              <w:fldChar w:fldCharType="begin">
                <w:ffData>
                  <w:name w:val="fldRubSlash7"/>
                  <w:enabled w:val="0"/>
                  <w:calcOnExit w:val="0"/>
                  <w:textInput>
                    <w:maxLength w:val="1"/>
                  </w:textInput>
                </w:ffData>
              </w:fldChar>
            </w:r>
            <w:bookmarkStart w:id="46" w:name="fldRubSlash7"/>
            <w:r>
              <w:instrText xml:space="preserve"> FORMTEXT </w:instrText>
            </w:r>
            <w:r>
              <w:fldChar w:fldCharType="separate"/>
            </w:r>
            <w:r>
              <w:t> </w:t>
            </w:r>
            <w:r>
              <w:fldChar w:fldCharType="end"/>
            </w:r>
            <w:bookmarkEnd w:id="46"/>
            <w:r>
              <w:fldChar w:fldCharType="begin">
                <w:ffData>
                  <w:name w:val="fldRubNum7"/>
                  <w:enabled w:val="0"/>
                  <w:calcOnExit w:val="0"/>
                  <w:textInput/>
                </w:ffData>
              </w:fldChar>
            </w:r>
            <w:bookmarkStart w:id="47" w:name="fldRubNum7"/>
            <w:r>
              <w:instrText xml:space="preserve"> FORMTEXT </w:instrText>
            </w:r>
            <w:r>
              <w:fldChar w:fldCharType="separate"/>
            </w:r>
            <w:r>
              <w:t> </w:t>
            </w:r>
            <w:r>
              <w:t> </w:t>
            </w:r>
            <w:r>
              <w:t> </w:t>
            </w:r>
            <w:r>
              <w:t> </w:t>
            </w:r>
            <w:r>
              <w:t> </w:t>
            </w:r>
            <w:r>
              <w:fldChar w:fldCharType="end"/>
            </w:r>
            <w:bookmarkEnd w:id="47"/>
          </w:p>
        </w:tc>
        <w:tc>
          <w:tcPr>
            <w:tcW w:w="1247" w:type="dxa"/>
          </w:tcPr>
          <w:p w:rsidR="00717619" w:rsidRDefault="00717619" w:rsidP="005B186E">
            <w:pPr>
              <w:pStyle w:val="Rubriek"/>
              <w:ind w:left="-108"/>
            </w:pPr>
            <w:r>
              <w:fldChar w:fldCharType="begin">
                <w:ffData>
                  <w:name w:val="fldRub8"/>
                  <w:enabled w:val="0"/>
                  <w:calcOnExit w:val="0"/>
                  <w:statusText w:type="text" w:val="Rubrieknummer"/>
                  <w:textInput>
                    <w:maxLength w:val="6"/>
                  </w:textInput>
                </w:ffData>
              </w:fldChar>
            </w:r>
            <w:bookmarkStart w:id="48" w:name="fldRub8"/>
            <w:r>
              <w:instrText xml:space="preserve"> FORMTEXT </w:instrText>
            </w:r>
            <w:r>
              <w:fldChar w:fldCharType="separate"/>
            </w:r>
            <w:r>
              <w:t> </w:t>
            </w:r>
            <w:r>
              <w:t> </w:t>
            </w:r>
            <w:r>
              <w:t> </w:t>
            </w:r>
            <w:r>
              <w:t> </w:t>
            </w:r>
            <w:r>
              <w:t> </w:t>
            </w:r>
            <w:r>
              <w:fldChar w:fldCharType="end"/>
            </w:r>
            <w:bookmarkEnd w:id="48"/>
            <w:r>
              <w:fldChar w:fldCharType="begin">
                <w:ffData>
                  <w:name w:val="fldRubSlash8"/>
                  <w:enabled w:val="0"/>
                  <w:calcOnExit w:val="0"/>
                  <w:textInput>
                    <w:maxLength w:val="1"/>
                  </w:textInput>
                </w:ffData>
              </w:fldChar>
            </w:r>
            <w:bookmarkStart w:id="49" w:name="fldRubSlash8"/>
            <w:r>
              <w:instrText xml:space="preserve"> FORMTEXT </w:instrText>
            </w:r>
            <w:r>
              <w:fldChar w:fldCharType="separate"/>
            </w:r>
            <w:r>
              <w:t> </w:t>
            </w:r>
            <w:r>
              <w:fldChar w:fldCharType="end"/>
            </w:r>
            <w:bookmarkEnd w:id="49"/>
            <w:r>
              <w:fldChar w:fldCharType="begin">
                <w:ffData>
                  <w:name w:val="fldRubNum8"/>
                  <w:enabled w:val="0"/>
                  <w:calcOnExit w:val="0"/>
                  <w:textInput/>
                </w:ffData>
              </w:fldChar>
            </w:r>
            <w:bookmarkStart w:id="50" w:name="fldRubNum8"/>
            <w:r>
              <w:instrText xml:space="preserve"> FORMTEXT </w:instrText>
            </w:r>
            <w:r>
              <w:fldChar w:fldCharType="separate"/>
            </w:r>
            <w:r>
              <w:t> </w:t>
            </w:r>
            <w:r>
              <w:t> </w:t>
            </w:r>
            <w:r>
              <w:t> </w:t>
            </w:r>
            <w:r>
              <w:t> </w:t>
            </w:r>
            <w:r>
              <w:t> </w:t>
            </w:r>
            <w:r>
              <w:fldChar w:fldCharType="end"/>
            </w:r>
            <w:bookmarkEnd w:id="50"/>
          </w:p>
        </w:tc>
      </w:tr>
      <w:tr w:rsidR="00717619" w:rsidTr="005B186E">
        <w:trPr>
          <w:cantSplit/>
          <w:trHeight w:val="205"/>
        </w:trPr>
        <w:tc>
          <w:tcPr>
            <w:tcW w:w="4820" w:type="dxa"/>
            <w:vMerge/>
          </w:tcPr>
          <w:p w:rsidR="00717619" w:rsidRDefault="00717619" w:rsidP="005B186E">
            <w:pPr>
              <w:pStyle w:val="Referte"/>
            </w:pPr>
          </w:p>
        </w:tc>
        <w:tc>
          <w:tcPr>
            <w:tcW w:w="1361" w:type="dxa"/>
          </w:tcPr>
          <w:p w:rsidR="00717619" w:rsidRDefault="00717619" w:rsidP="005B186E">
            <w:pPr>
              <w:pStyle w:val="Rubriek"/>
              <w:ind w:left="-108"/>
            </w:pPr>
            <w:r>
              <w:fldChar w:fldCharType="begin">
                <w:ffData>
                  <w:name w:val="fldRub9"/>
                  <w:enabled w:val="0"/>
                  <w:calcOnExit w:val="0"/>
                  <w:statusText w:type="text" w:val="Rubrieknummer"/>
                  <w:textInput>
                    <w:maxLength w:val="6"/>
                  </w:textInput>
                </w:ffData>
              </w:fldChar>
            </w:r>
            <w:bookmarkStart w:id="51" w:name="fldRub9"/>
            <w:r>
              <w:instrText xml:space="preserve"> FORMTEXT </w:instrText>
            </w:r>
            <w:r>
              <w:fldChar w:fldCharType="separate"/>
            </w:r>
            <w:r>
              <w:t> </w:t>
            </w:r>
            <w:r>
              <w:t> </w:t>
            </w:r>
            <w:r>
              <w:t> </w:t>
            </w:r>
            <w:r>
              <w:t> </w:t>
            </w:r>
            <w:r>
              <w:t> </w:t>
            </w:r>
            <w:r>
              <w:fldChar w:fldCharType="end"/>
            </w:r>
            <w:bookmarkEnd w:id="51"/>
            <w:r>
              <w:fldChar w:fldCharType="begin">
                <w:ffData>
                  <w:name w:val="fldRubSlash9"/>
                  <w:enabled w:val="0"/>
                  <w:calcOnExit w:val="0"/>
                  <w:textInput>
                    <w:maxLength w:val="1"/>
                  </w:textInput>
                </w:ffData>
              </w:fldChar>
            </w:r>
            <w:bookmarkStart w:id="52" w:name="fldRubSlash9"/>
            <w:r>
              <w:instrText xml:space="preserve"> FORMTEXT </w:instrText>
            </w:r>
            <w:r>
              <w:fldChar w:fldCharType="separate"/>
            </w:r>
            <w:r>
              <w:t> </w:t>
            </w:r>
            <w:r>
              <w:fldChar w:fldCharType="end"/>
            </w:r>
            <w:bookmarkEnd w:id="52"/>
            <w:r>
              <w:fldChar w:fldCharType="begin">
                <w:ffData>
                  <w:name w:val="fldRubNum9"/>
                  <w:enabled w:val="0"/>
                  <w:calcOnExit w:val="0"/>
                  <w:textInput/>
                </w:ffData>
              </w:fldChar>
            </w:r>
            <w:bookmarkStart w:id="53" w:name="fldRubNum9"/>
            <w:r>
              <w:instrText xml:space="preserve"> FORMTEXT </w:instrText>
            </w:r>
            <w:r>
              <w:fldChar w:fldCharType="separate"/>
            </w:r>
            <w:r>
              <w:t> </w:t>
            </w:r>
            <w:r>
              <w:t> </w:t>
            </w:r>
            <w:r>
              <w:t> </w:t>
            </w:r>
            <w:r>
              <w:t> </w:t>
            </w:r>
            <w:r>
              <w:t> </w:t>
            </w:r>
            <w:r>
              <w:fldChar w:fldCharType="end"/>
            </w:r>
            <w:bookmarkEnd w:id="53"/>
          </w:p>
        </w:tc>
        <w:tc>
          <w:tcPr>
            <w:tcW w:w="1361" w:type="dxa"/>
          </w:tcPr>
          <w:p w:rsidR="00717619" w:rsidRDefault="00717619" w:rsidP="005B186E">
            <w:pPr>
              <w:pStyle w:val="Rubriek"/>
              <w:ind w:left="-108"/>
            </w:pPr>
            <w:r>
              <w:fldChar w:fldCharType="begin">
                <w:ffData>
                  <w:name w:val="fldRub10"/>
                  <w:enabled w:val="0"/>
                  <w:calcOnExit w:val="0"/>
                  <w:statusText w:type="text" w:val="Rubrieknummer"/>
                  <w:textInput>
                    <w:maxLength w:val="6"/>
                  </w:textInput>
                </w:ffData>
              </w:fldChar>
            </w:r>
            <w:bookmarkStart w:id="54" w:name="fldRub10"/>
            <w:r>
              <w:instrText xml:space="preserve"> FORMTEXT </w:instrText>
            </w:r>
            <w:r>
              <w:fldChar w:fldCharType="separate"/>
            </w:r>
            <w:r>
              <w:t> </w:t>
            </w:r>
            <w:r>
              <w:t> </w:t>
            </w:r>
            <w:r>
              <w:t> </w:t>
            </w:r>
            <w:r>
              <w:t> </w:t>
            </w:r>
            <w:r>
              <w:t> </w:t>
            </w:r>
            <w:r>
              <w:fldChar w:fldCharType="end"/>
            </w:r>
            <w:bookmarkEnd w:id="54"/>
            <w:r>
              <w:fldChar w:fldCharType="begin">
                <w:ffData>
                  <w:name w:val="fldRubSlash10"/>
                  <w:enabled w:val="0"/>
                  <w:calcOnExit w:val="0"/>
                  <w:textInput>
                    <w:maxLength w:val="1"/>
                  </w:textInput>
                </w:ffData>
              </w:fldChar>
            </w:r>
            <w:bookmarkStart w:id="55" w:name="fldRubSlash10"/>
            <w:r>
              <w:instrText xml:space="preserve"> FORMTEXT </w:instrText>
            </w:r>
            <w:r>
              <w:fldChar w:fldCharType="separate"/>
            </w:r>
            <w:r>
              <w:t> </w:t>
            </w:r>
            <w:r>
              <w:fldChar w:fldCharType="end"/>
            </w:r>
            <w:bookmarkEnd w:id="55"/>
            <w:r>
              <w:fldChar w:fldCharType="begin">
                <w:ffData>
                  <w:name w:val="fldRubNum10"/>
                  <w:enabled w:val="0"/>
                  <w:calcOnExit w:val="0"/>
                  <w:textInput/>
                </w:ffData>
              </w:fldChar>
            </w:r>
            <w:bookmarkStart w:id="56" w:name="fldRubNum10"/>
            <w:r>
              <w:instrText xml:space="preserve"> FORMTEXT </w:instrText>
            </w:r>
            <w:r>
              <w:fldChar w:fldCharType="separate"/>
            </w:r>
            <w:r>
              <w:t> </w:t>
            </w:r>
            <w:r>
              <w:t> </w:t>
            </w:r>
            <w:r>
              <w:t> </w:t>
            </w:r>
            <w:r>
              <w:t> </w:t>
            </w:r>
            <w:r>
              <w:t> </w:t>
            </w:r>
            <w:r>
              <w:fldChar w:fldCharType="end"/>
            </w:r>
            <w:bookmarkEnd w:id="56"/>
          </w:p>
        </w:tc>
        <w:tc>
          <w:tcPr>
            <w:tcW w:w="1247" w:type="dxa"/>
          </w:tcPr>
          <w:p w:rsidR="00717619" w:rsidRDefault="00717619" w:rsidP="005B186E">
            <w:pPr>
              <w:pStyle w:val="Rubriek"/>
              <w:ind w:left="-108"/>
            </w:pPr>
            <w:r>
              <w:fldChar w:fldCharType="begin">
                <w:ffData>
                  <w:name w:val="fldRub11"/>
                  <w:enabled w:val="0"/>
                  <w:calcOnExit w:val="0"/>
                  <w:statusText w:type="text" w:val="Rubrieknummer"/>
                  <w:textInput>
                    <w:maxLength w:val="6"/>
                  </w:textInput>
                </w:ffData>
              </w:fldChar>
            </w:r>
            <w:bookmarkStart w:id="57" w:name="fldRub11"/>
            <w:r>
              <w:instrText xml:space="preserve"> FORMTEXT </w:instrText>
            </w:r>
            <w:r>
              <w:fldChar w:fldCharType="separate"/>
            </w:r>
            <w:r>
              <w:t> </w:t>
            </w:r>
            <w:r>
              <w:t> </w:t>
            </w:r>
            <w:r>
              <w:t> </w:t>
            </w:r>
            <w:r>
              <w:t> </w:t>
            </w:r>
            <w:r>
              <w:t> </w:t>
            </w:r>
            <w:r>
              <w:fldChar w:fldCharType="end"/>
            </w:r>
            <w:bookmarkEnd w:id="57"/>
            <w:r>
              <w:fldChar w:fldCharType="begin">
                <w:ffData>
                  <w:name w:val="fldRubSlash11"/>
                  <w:enabled w:val="0"/>
                  <w:calcOnExit w:val="0"/>
                  <w:textInput>
                    <w:maxLength w:val="1"/>
                  </w:textInput>
                </w:ffData>
              </w:fldChar>
            </w:r>
            <w:bookmarkStart w:id="58" w:name="fldRubSlash11"/>
            <w:r>
              <w:instrText xml:space="preserve"> FORMTEXT </w:instrText>
            </w:r>
            <w:r>
              <w:fldChar w:fldCharType="separate"/>
            </w:r>
            <w:r>
              <w:t> </w:t>
            </w:r>
            <w:r>
              <w:fldChar w:fldCharType="end"/>
            </w:r>
            <w:bookmarkEnd w:id="58"/>
            <w:r>
              <w:fldChar w:fldCharType="begin">
                <w:ffData>
                  <w:name w:val="fldRubNum11"/>
                  <w:enabled w:val="0"/>
                  <w:calcOnExit w:val="0"/>
                  <w:textInput/>
                </w:ffData>
              </w:fldChar>
            </w:r>
            <w:bookmarkStart w:id="59" w:name="fldRubNum11"/>
            <w:r>
              <w:instrText xml:space="preserve"> FORMTEXT </w:instrText>
            </w:r>
            <w:r>
              <w:fldChar w:fldCharType="separate"/>
            </w:r>
            <w:r>
              <w:t> </w:t>
            </w:r>
            <w:r>
              <w:t> </w:t>
            </w:r>
            <w:r>
              <w:t> </w:t>
            </w:r>
            <w:r>
              <w:t> </w:t>
            </w:r>
            <w:r>
              <w:t> </w:t>
            </w:r>
            <w:r>
              <w:fldChar w:fldCharType="end"/>
            </w:r>
            <w:bookmarkEnd w:id="59"/>
          </w:p>
        </w:tc>
      </w:tr>
      <w:tr w:rsidR="00717619" w:rsidTr="005B186E">
        <w:trPr>
          <w:cantSplit/>
          <w:trHeight w:val="206"/>
        </w:trPr>
        <w:tc>
          <w:tcPr>
            <w:tcW w:w="4820" w:type="dxa"/>
            <w:vMerge/>
          </w:tcPr>
          <w:p w:rsidR="00717619" w:rsidRDefault="00717619" w:rsidP="005B186E">
            <w:pPr>
              <w:pStyle w:val="Referte"/>
            </w:pPr>
          </w:p>
        </w:tc>
        <w:tc>
          <w:tcPr>
            <w:tcW w:w="1361" w:type="dxa"/>
          </w:tcPr>
          <w:p w:rsidR="00717619" w:rsidRDefault="00717619" w:rsidP="005B186E">
            <w:pPr>
              <w:pStyle w:val="Rubriek"/>
              <w:ind w:left="-108"/>
            </w:pPr>
            <w:r>
              <w:fldChar w:fldCharType="begin">
                <w:ffData>
                  <w:name w:val="fldrub12"/>
                  <w:enabled w:val="0"/>
                  <w:calcOnExit w:val="0"/>
                  <w:statusText w:type="text" w:val="Rubrieknummer"/>
                  <w:textInput>
                    <w:maxLength w:val="6"/>
                  </w:textInput>
                </w:ffData>
              </w:fldChar>
            </w:r>
            <w:bookmarkStart w:id="60" w:name="fldrub12"/>
            <w:r>
              <w:instrText xml:space="preserve"> FORMTEXT </w:instrText>
            </w:r>
            <w:r>
              <w:fldChar w:fldCharType="separate"/>
            </w:r>
            <w:r>
              <w:t> </w:t>
            </w:r>
            <w:r>
              <w:t> </w:t>
            </w:r>
            <w:r>
              <w:t> </w:t>
            </w:r>
            <w:r>
              <w:t> </w:t>
            </w:r>
            <w:r>
              <w:t> </w:t>
            </w:r>
            <w:r>
              <w:fldChar w:fldCharType="end"/>
            </w:r>
            <w:bookmarkEnd w:id="60"/>
            <w:r>
              <w:fldChar w:fldCharType="begin">
                <w:ffData>
                  <w:name w:val="fldRubSlash12"/>
                  <w:enabled w:val="0"/>
                  <w:calcOnExit w:val="0"/>
                  <w:textInput>
                    <w:maxLength w:val="1"/>
                  </w:textInput>
                </w:ffData>
              </w:fldChar>
            </w:r>
            <w:bookmarkStart w:id="61" w:name="fldRubSlash12"/>
            <w:r>
              <w:instrText xml:space="preserve"> FORMTEXT </w:instrText>
            </w:r>
            <w:r>
              <w:fldChar w:fldCharType="separate"/>
            </w:r>
            <w:r>
              <w:t> </w:t>
            </w:r>
            <w:r>
              <w:fldChar w:fldCharType="end"/>
            </w:r>
            <w:bookmarkEnd w:id="61"/>
            <w:r>
              <w:fldChar w:fldCharType="begin">
                <w:ffData>
                  <w:name w:val="fldRubNum12"/>
                  <w:enabled w:val="0"/>
                  <w:calcOnExit w:val="0"/>
                  <w:textInput/>
                </w:ffData>
              </w:fldChar>
            </w:r>
            <w:bookmarkStart w:id="62" w:name="fldRubNum12"/>
            <w:r>
              <w:instrText xml:space="preserve"> FORMTEXT </w:instrText>
            </w:r>
            <w:r>
              <w:fldChar w:fldCharType="separate"/>
            </w:r>
            <w:r>
              <w:t> </w:t>
            </w:r>
            <w:r>
              <w:t> </w:t>
            </w:r>
            <w:r>
              <w:t> </w:t>
            </w:r>
            <w:r>
              <w:t> </w:t>
            </w:r>
            <w:r>
              <w:t> </w:t>
            </w:r>
            <w:r>
              <w:fldChar w:fldCharType="end"/>
            </w:r>
            <w:bookmarkEnd w:id="62"/>
          </w:p>
        </w:tc>
        <w:tc>
          <w:tcPr>
            <w:tcW w:w="1361" w:type="dxa"/>
          </w:tcPr>
          <w:p w:rsidR="00717619" w:rsidRDefault="00717619" w:rsidP="005B186E">
            <w:pPr>
              <w:pStyle w:val="Rubriek"/>
              <w:ind w:left="-108"/>
            </w:pPr>
            <w:r>
              <w:fldChar w:fldCharType="begin">
                <w:ffData>
                  <w:name w:val="fldRub13"/>
                  <w:enabled w:val="0"/>
                  <w:calcOnExit w:val="0"/>
                  <w:statusText w:type="text" w:val="Rubrieknummer"/>
                  <w:textInput>
                    <w:maxLength w:val="6"/>
                  </w:textInput>
                </w:ffData>
              </w:fldChar>
            </w:r>
            <w:bookmarkStart w:id="63" w:name="fldRub13"/>
            <w:r>
              <w:instrText xml:space="preserve"> FORMTEXT </w:instrText>
            </w:r>
            <w:r>
              <w:fldChar w:fldCharType="separate"/>
            </w:r>
            <w:r>
              <w:t> </w:t>
            </w:r>
            <w:r>
              <w:t> </w:t>
            </w:r>
            <w:r>
              <w:t> </w:t>
            </w:r>
            <w:r>
              <w:t> </w:t>
            </w:r>
            <w:r>
              <w:t> </w:t>
            </w:r>
            <w:r>
              <w:fldChar w:fldCharType="end"/>
            </w:r>
            <w:bookmarkEnd w:id="63"/>
            <w:r>
              <w:fldChar w:fldCharType="begin">
                <w:ffData>
                  <w:name w:val="fldRubSlash13"/>
                  <w:enabled w:val="0"/>
                  <w:calcOnExit w:val="0"/>
                  <w:textInput>
                    <w:maxLength w:val="1"/>
                  </w:textInput>
                </w:ffData>
              </w:fldChar>
            </w:r>
            <w:bookmarkStart w:id="64" w:name="fldRubSlash13"/>
            <w:r>
              <w:instrText xml:space="preserve"> FORMTEXT </w:instrText>
            </w:r>
            <w:r>
              <w:fldChar w:fldCharType="separate"/>
            </w:r>
            <w:r>
              <w:t> </w:t>
            </w:r>
            <w:r>
              <w:fldChar w:fldCharType="end"/>
            </w:r>
            <w:bookmarkEnd w:id="64"/>
            <w:r>
              <w:fldChar w:fldCharType="begin">
                <w:ffData>
                  <w:name w:val="fldRubNum13"/>
                  <w:enabled w:val="0"/>
                  <w:calcOnExit w:val="0"/>
                  <w:textInput/>
                </w:ffData>
              </w:fldChar>
            </w:r>
            <w:bookmarkStart w:id="65" w:name="fldRubNum13"/>
            <w:r>
              <w:instrText xml:space="preserve"> FORMTEXT </w:instrText>
            </w:r>
            <w:r>
              <w:fldChar w:fldCharType="separate"/>
            </w:r>
            <w:r>
              <w:t> </w:t>
            </w:r>
            <w:r>
              <w:t> </w:t>
            </w:r>
            <w:r>
              <w:t> </w:t>
            </w:r>
            <w:r>
              <w:t> </w:t>
            </w:r>
            <w:r>
              <w:t> </w:t>
            </w:r>
            <w:r>
              <w:fldChar w:fldCharType="end"/>
            </w:r>
            <w:bookmarkEnd w:id="65"/>
          </w:p>
        </w:tc>
        <w:tc>
          <w:tcPr>
            <w:tcW w:w="1247" w:type="dxa"/>
          </w:tcPr>
          <w:p w:rsidR="00717619" w:rsidRDefault="00717619" w:rsidP="005B186E">
            <w:pPr>
              <w:pStyle w:val="Rubriek"/>
              <w:ind w:left="-108"/>
            </w:pPr>
            <w:r>
              <w:fldChar w:fldCharType="begin">
                <w:ffData>
                  <w:name w:val="fldRub14"/>
                  <w:enabled w:val="0"/>
                  <w:calcOnExit w:val="0"/>
                  <w:statusText w:type="text" w:val="Rubrieknummer"/>
                  <w:textInput>
                    <w:maxLength w:val="6"/>
                  </w:textInput>
                </w:ffData>
              </w:fldChar>
            </w:r>
            <w:bookmarkStart w:id="66" w:name="fldRub14"/>
            <w:r>
              <w:instrText xml:space="preserve"> FORMTEXT </w:instrText>
            </w:r>
            <w:r>
              <w:fldChar w:fldCharType="separate"/>
            </w:r>
            <w:r>
              <w:t> </w:t>
            </w:r>
            <w:r>
              <w:t> </w:t>
            </w:r>
            <w:r>
              <w:t> </w:t>
            </w:r>
            <w:r>
              <w:t> </w:t>
            </w:r>
            <w:r>
              <w:t> </w:t>
            </w:r>
            <w:r>
              <w:fldChar w:fldCharType="end"/>
            </w:r>
            <w:bookmarkEnd w:id="66"/>
            <w:r>
              <w:fldChar w:fldCharType="begin">
                <w:ffData>
                  <w:name w:val="fldRubSlash14"/>
                  <w:enabled w:val="0"/>
                  <w:calcOnExit w:val="0"/>
                  <w:textInput>
                    <w:maxLength w:val="1"/>
                  </w:textInput>
                </w:ffData>
              </w:fldChar>
            </w:r>
            <w:bookmarkStart w:id="67" w:name="fldRubSlash14"/>
            <w:r>
              <w:instrText xml:space="preserve"> FORMTEXT </w:instrText>
            </w:r>
            <w:r>
              <w:fldChar w:fldCharType="separate"/>
            </w:r>
            <w:r>
              <w:t> </w:t>
            </w:r>
            <w:r>
              <w:fldChar w:fldCharType="end"/>
            </w:r>
            <w:bookmarkEnd w:id="67"/>
            <w:r>
              <w:fldChar w:fldCharType="begin">
                <w:ffData>
                  <w:name w:val="fldRubNum14"/>
                  <w:enabled w:val="0"/>
                  <w:calcOnExit w:val="0"/>
                  <w:textInput/>
                </w:ffData>
              </w:fldChar>
            </w:r>
            <w:bookmarkStart w:id="68" w:name="fldRubNum14"/>
            <w:r>
              <w:instrText xml:space="preserve"> FORMTEXT </w:instrText>
            </w:r>
            <w:r>
              <w:fldChar w:fldCharType="separate"/>
            </w:r>
            <w:r>
              <w:t> </w:t>
            </w:r>
            <w:r>
              <w:t> </w:t>
            </w:r>
            <w:r>
              <w:t> </w:t>
            </w:r>
            <w:r>
              <w:t> </w:t>
            </w:r>
            <w:r>
              <w:t> </w:t>
            </w:r>
            <w:r>
              <w:fldChar w:fldCharType="end"/>
            </w:r>
            <w:bookmarkEnd w:id="68"/>
          </w:p>
        </w:tc>
      </w:tr>
      <w:tr w:rsidR="00717619" w:rsidTr="005B186E">
        <w:trPr>
          <w:cantSplit/>
          <w:trHeight w:val="206"/>
        </w:trPr>
        <w:tc>
          <w:tcPr>
            <w:tcW w:w="4820" w:type="dxa"/>
            <w:vMerge/>
          </w:tcPr>
          <w:p w:rsidR="00717619" w:rsidRDefault="00717619" w:rsidP="005B186E">
            <w:pPr>
              <w:pStyle w:val="Referte"/>
            </w:pPr>
          </w:p>
        </w:tc>
        <w:tc>
          <w:tcPr>
            <w:tcW w:w="1361" w:type="dxa"/>
          </w:tcPr>
          <w:p w:rsidR="00717619" w:rsidRDefault="00717619" w:rsidP="005B186E">
            <w:pPr>
              <w:pStyle w:val="Rubriek"/>
              <w:ind w:left="-108"/>
            </w:pPr>
            <w:r>
              <w:fldChar w:fldCharType="begin">
                <w:ffData>
                  <w:name w:val="fldRub15"/>
                  <w:enabled w:val="0"/>
                  <w:calcOnExit w:val="0"/>
                  <w:statusText w:type="text" w:val="Rubrieknummer"/>
                  <w:textInput>
                    <w:maxLength w:val="6"/>
                  </w:textInput>
                </w:ffData>
              </w:fldChar>
            </w:r>
            <w:bookmarkStart w:id="69" w:name="fldRub15"/>
            <w:r>
              <w:instrText xml:space="preserve"> FORMTEXT </w:instrText>
            </w:r>
            <w:r>
              <w:fldChar w:fldCharType="separate"/>
            </w:r>
            <w:r>
              <w:t> </w:t>
            </w:r>
            <w:r>
              <w:t> </w:t>
            </w:r>
            <w:r>
              <w:t> </w:t>
            </w:r>
            <w:r>
              <w:t> </w:t>
            </w:r>
            <w:r>
              <w:t> </w:t>
            </w:r>
            <w:r>
              <w:fldChar w:fldCharType="end"/>
            </w:r>
            <w:bookmarkEnd w:id="69"/>
            <w:r>
              <w:fldChar w:fldCharType="begin">
                <w:ffData>
                  <w:name w:val="fldRubSlash15"/>
                  <w:enabled w:val="0"/>
                  <w:calcOnExit w:val="0"/>
                  <w:textInput>
                    <w:maxLength w:val="1"/>
                  </w:textInput>
                </w:ffData>
              </w:fldChar>
            </w:r>
            <w:bookmarkStart w:id="70" w:name="fldRubSlash15"/>
            <w:r>
              <w:instrText xml:space="preserve"> FORMTEXT </w:instrText>
            </w:r>
            <w:r>
              <w:fldChar w:fldCharType="separate"/>
            </w:r>
            <w:r>
              <w:t> </w:t>
            </w:r>
            <w:r>
              <w:fldChar w:fldCharType="end"/>
            </w:r>
            <w:bookmarkEnd w:id="70"/>
            <w:r>
              <w:fldChar w:fldCharType="begin">
                <w:ffData>
                  <w:name w:val="fldRubNum15"/>
                  <w:enabled w:val="0"/>
                  <w:calcOnExit w:val="0"/>
                  <w:textInput/>
                </w:ffData>
              </w:fldChar>
            </w:r>
            <w:bookmarkStart w:id="71" w:name="fldRubNum15"/>
            <w:r>
              <w:instrText xml:space="preserve"> FORMTEXT </w:instrText>
            </w:r>
            <w:r>
              <w:fldChar w:fldCharType="separate"/>
            </w:r>
            <w:r>
              <w:t> </w:t>
            </w:r>
            <w:r>
              <w:t> </w:t>
            </w:r>
            <w:r>
              <w:t> </w:t>
            </w:r>
            <w:r>
              <w:t> </w:t>
            </w:r>
            <w:r>
              <w:t> </w:t>
            </w:r>
            <w:r>
              <w:fldChar w:fldCharType="end"/>
            </w:r>
            <w:bookmarkEnd w:id="71"/>
          </w:p>
        </w:tc>
        <w:tc>
          <w:tcPr>
            <w:tcW w:w="1361" w:type="dxa"/>
          </w:tcPr>
          <w:p w:rsidR="00717619" w:rsidRDefault="00717619" w:rsidP="005B186E">
            <w:pPr>
              <w:pStyle w:val="Rubriek"/>
              <w:ind w:left="-108"/>
            </w:pPr>
          </w:p>
        </w:tc>
        <w:tc>
          <w:tcPr>
            <w:tcW w:w="1247" w:type="dxa"/>
          </w:tcPr>
          <w:p w:rsidR="00717619" w:rsidRDefault="00717619" w:rsidP="005B186E">
            <w:pPr>
              <w:pStyle w:val="Rubriek"/>
              <w:ind w:left="-108"/>
            </w:pPr>
          </w:p>
        </w:tc>
      </w:tr>
    </w:tbl>
    <w:p w:rsidR="00717619" w:rsidRDefault="00717619" w:rsidP="00717619">
      <w:pPr>
        <w:pStyle w:val="Referte"/>
      </w:pPr>
    </w:p>
    <w:p w:rsidR="00717619" w:rsidRDefault="00717619" w:rsidP="00717619"/>
    <w:p w:rsidR="00717619" w:rsidRDefault="00717619" w:rsidP="00717619"/>
    <w:p w:rsidR="00717619" w:rsidRDefault="00717619" w:rsidP="00717619">
      <w:pPr>
        <w:pStyle w:val="Betreft"/>
        <w:sectPr w:rsidR="00717619" w:rsidSect="003D7086">
          <w:headerReference w:type="even" r:id="rId8"/>
          <w:headerReference w:type="default" r:id="rId9"/>
          <w:footerReference w:type="default" r:id="rId10"/>
          <w:footerReference w:type="first" r:id="rId11"/>
          <w:pgSz w:w="11906" w:h="16838" w:code="9"/>
          <w:pgMar w:top="2523" w:right="1701" w:bottom="1418" w:left="1701" w:header="720" w:footer="894" w:gutter="0"/>
          <w:paperSrc w:first="15" w:other="15"/>
          <w:cols w:space="720"/>
          <w:titlePg/>
          <w:docGrid w:linePitch="272"/>
        </w:sectPr>
      </w:pPr>
    </w:p>
    <w:p w:rsidR="00717619" w:rsidRPr="003D7086" w:rsidRDefault="00717619" w:rsidP="00717619">
      <w:pPr>
        <w:rPr>
          <w:rFonts w:cs="Arial"/>
          <w:b/>
          <w:lang w:val="nl-BE"/>
        </w:rPr>
        <w:sectPr w:rsidR="00717619" w:rsidRPr="003D7086" w:rsidSect="003D7086">
          <w:type w:val="continuous"/>
          <w:pgSz w:w="11906" w:h="16838" w:code="9"/>
          <w:pgMar w:top="1418" w:right="1701" w:bottom="1418" w:left="1701" w:header="720" w:footer="894" w:gutter="0"/>
          <w:paperSrc w:first="15" w:other="15"/>
          <w:cols w:space="720"/>
          <w:titlePg/>
          <w:docGrid w:linePitch="272"/>
        </w:sectPr>
      </w:pPr>
      <w:bookmarkStart w:id="73" w:name="bkmBetreft"/>
      <w:bookmarkEnd w:id="73"/>
      <w:r w:rsidRPr="003D7086">
        <w:rPr>
          <w:rFonts w:cs="Arial"/>
          <w:b/>
          <w:lang w:val="nl-BE"/>
        </w:rPr>
        <w:lastRenderedPageBreak/>
        <w:t>Tarieven ; artsen - medische beeldvorming; 19-12-2018</w:t>
      </w:r>
    </w:p>
    <w:p w:rsidR="00717619" w:rsidRPr="007B35CD" w:rsidRDefault="00717619" w:rsidP="00717619">
      <w:pPr>
        <w:rPr>
          <w:lang w:val="nl-BE"/>
        </w:rPr>
      </w:pPr>
    </w:p>
    <w:p w:rsidR="00717619" w:rsidRPr="007B35CD" w:rsidRDefault="00717619" w:rsidP="00717619">
      <w:pPr>
        <w:rPr>
          <w:lang w:val="nl-BE"/>
        </w:rPr>
      </w:pPr>
    </w:p>
    <w:p w:rsidR="00717619" w:rsidRPr="007B35CD" w:rsidRDefault="00717619" w:rsidP="00717619">
      <w:pPr>
        <w:rPr>
          <w:lang w:val="nl-BE"/>
        </w:rPr>
        <w:sectPr w:rsidR="00717619" w:rsidRPr="007B35CD" w:rsidSect="003D7086">
          <w:type w:val="continuous"/>
          <w:pgSz w:w="11906" w:h="16838" w:code="9"/>
          <w:pgMar w:top="1418" w:right="1701" w:bottom="1418" w:left="1701" w:header="720" w:footer="894" w:gutter="0"/>
          <w:paperSrc w:first="15" w:other="15"/>
          <w:cols w:space="720"/>
          <w:titlePg/>
          <w:docGrid w:linePitch="272"/>
        </w:sectPr>
      </w:pPr>
    </w:p>
    <w:p w:rsidR="00717619" w:rsidRDefault="00717619" w:rsidP="00717619">
      <w:pPr>
        <w:pStyle w:val="Plattetekst"/>
        <w:spacing w:after="0"/>
        <w:jc w:val="both"/>
        <w:rPr>
          <w:lang w:val="nl-BE"/>
        </w:rPr>
      </w:pPr>
      <w:bookmarkStart w:id="74" w:name="bkmTekst"/>
      <w:bookmarkEnd w:id="74"/>
      <w:r>
        <w:rPr>
          <w:lang w:val="nl-BE"/>
        </w:rPr>
        <w:lastRenderedPageBreak/>
        <w:t xml:space="preserve">Ingevolge het koninklijk besluit van 23 september 2018 (Belgisch Staatsblad van 19 december 2018) tot wijziging van artikel 17, § 1, van de bijlage bij het koninklijk besluit van 14 september 1984 tot vaststelling van de nomenclatuur van de geneeskundige verstrekkingen inzake verplichte verzekering voor geneeskundige verzorging en uitkeringen, worden de prestaties 459351-459362 en 459373-459384 </w:t>
      </w:r>
      <w:proofErr w:type="spellStart"/>
      <w:r>
        <w:rPr>
          <w:lang w:val="nl-BE"/>
        </w:rPr>
        <w:t>ivm</w:t>
      </w:r>
      <w:proofErr w:type="spellEnd"/>
      <w:r>
        <w:rPr>
          <w:lang w:val="nl-BE"/>
        </w:rPr>
        <w:t xml:space="preserve"> SPECT-CT toegevoegd (pagina 4). Deze prestaties zijn van toepassing vanaf </w:t>
      </w:r>
      <w:r>
        <w:rPr>
          <w:b/>
          <w:u w:val="single"/>
          <w:lang w:val="nl-BE"/>
        </w:rPr>
        <w:t>19 december 2018</w:t>
      </w:r>
      <w:r>
        <w:rPr>
          <w:lang w:val="nl-BE"/>
        </w:rPr>
        <w:t>.</w:t>
      </w:r>
    </w:p>
    <w:p w:rsidR="00717619" w:rsidRDefault="00717619" w:rsidP="00717619">
      <w:pPr>
        <w:pStyle w:val="Plattetekst"/>
        <w:spacing w:after="0"/>
        <w:jc w:val="both"/>
        <w:rPr>
          <w:lang w:val="nl-BE"/>
        </w:rPr>
      </w:pPr>
    </w:p>
    <w:p w:rsidR="00717619" w:rsidRDefault="00717619" w:rsidP="00717619">
      <w:pPr>
        <w:pStyle w:val="Plattetekst"/>
        <w:spacing w:after="0"/>
        <w:jc w:val="both"/>
        <w:rPr>
          <w:lang w:val="nl-BE"/>
        </w:rPr>
      </w:pPr>
    </w:p>
    <w:p w:rsidR="00717619" w:rsidRDefault="00717619" w:rsidP="00717619">
      <w:pPr>
        <w:pStyle w:val="Plattetekst"/>
        <w:spacing w:after="0"/>
        <w:jc w:val="both"/>
        <w:rPr>
          <w:lang w:val="nl-BE"/>
        </w:rPr>
      </w:pPr>
    </w:p>
    <w:p w:rsidR="00717619" w:rsidRDefault="00717619" w:rsidP="00717619">
      <w:pPr>
        <w:pStyle w:val="Kop3"/>
        <w:numPr>
          <w:ilvl w:val="0"/>
          <w:numId w:val="0"/>
        </w:numPr>
        <w:pBdr>
          <w:top w:val="single" w:sz="4" w:space="8" w:color="auto"/>
          <w:left w:val="single" w:sz="4" w:space="0" w:color="auto"/>
          <w:bottom w:val="single" w:sz="4" w:space="6" w:color="auto"/>
          <w:right w:val="single" w:sz="4" w:space="4" w:color="auto"/>
        </w:pBdr>
        <w:tabs>
          <w:tab w:val="left" w:pos="9639"/>
        </w:tabs>
        <w:spacing w:before="0" w:after="0"/>
        <w:ind w:left="2900" w:right="2564"/>
        <w:jc w:val="center"/>
        <w:rPr>
          <w:b/>
          <w:i w:val="0"/>
          <w:sz w:val="24"/>
          <w:lang w:val="nl-BE"/>
        </w:rPr>
      </w:pPr>
      <w:r>
        <w:rPr>
          <w:b/>
          <w:i w:val="0"/>
          <w:sz w:val="24"/>
          <w:lang w:val="nl-BE"/>
        </w:rPr>
        <w:t>Medische beeldvorming</w:t>
      </w:r>
    </w:p>
    <w:p w:rsidR="00717619" w:rsidRDefault="00717619" w:rsidP="00717619">
      <w:pPr>
        <w:pStyle w:val="Koptekst"/>
        <w:tabs>
          <w:tab w:val="left" w:pos="720"/>
        </w:tabs>
      </w:pPr>
    </w:p>
    <w:p w:rsidR="00717619" w:rsidRDefault="00717619" w:rsidP="00717619">
      <w:pPr>
        <w:pStyle w:val="Koptekst"/>
        <w:tabs>
          <w:tab w:val="left" w:pos="708"/>
        </w:tabs>
      </w:pPr>
    </w:p>
    <w:p w:rsidR="00717619" w:rsidRDefault="00717619" w:rsidP="00717619">
      <w:pPr>
        <w:pStyle w:val="Koptekst"/>
        <w:tabs>
          <w:tab w:val="clear" w:pos="4153"/>
          <w:tab w:val="clear" w:pos="8306"/>
        </w:tabs>
      </w:pPr>
    </w:p>
    <w:p w:rsidR="00717619" w:rsidRDefault="00717619" w:rsidP="00717619">
      <w:pPr>
        <w:pStyle w:val="Koptekst"/>
        <w:tabs>
          <w:tab w:val="clear" w:pos="4153"/>
          <w:tab w:val="clear" w:pos="8306"/>
        </w:tabs>
      </w:pPr>
    </w:p>
    <w:p w:rsidR="00717619" w:rsidRDefault="00717619" w:rsidP="00717619">
      <w:pPr>
        <w:sectPr w:rsidR="00717619" w:rsidSect="003D7086">
          <w:footerReference w:type="default" r:id="rId12"/>
          <w:type w:val="continuous"/>
          <w:pgSz w:w="11906" w:h="16838" w:code="9"/>
          <w:pgMar w:top="1418" w:right="1701" w:bottom="1418" w:left="1701" w:header="720" w:footer="894" w:gutter="0"/>
          <w:paperSrc w:first="30789" w:other="30789"/>
          <w:cols w:space="720"/>
          <w:docGrid w:linePitch="272"/>
        </w:sectPr>
      </w:pPr>
    </w:p>
    <w:tbl>
      <w:tblPr>
        <w:tblW w:w="0" w:type="auto"/>
        <w:tblLayout w:type="fixed"/>
        <w:tblLook w:val="0000" w:firstRow="0" w:lastRow="0" w:firstColumn="0" w:lastColumn="0" w:noHBand="0" w:noVBand="0"/>
      </w:tblPr>
      <w:tblGrid>
        <w:gridCol w:w="5211"/>
        <w:gridCol w:w="3686"/>
      </w:tblGrid>
      <w:tr w:rsidR="00717619" w:rsidRPr="00717619" w:rsidTr="005B186E">
        <w:tc>
          <w:tcPr>
            <w:tcW w:w="5211" w:type="dxa"/>
          </w:tcPr>
          <w:p w:rsidR="00717619" w:rsidRDefault="00717619" w:rsidP="005B186E"/>
          <w:p w:rsidR="00717619" w:rsidRDefault="00717619" w:rsidP="005B186E"/>
          <w:p w:rsidR="00717619" w:rsidRDefault="00717619" w:rsidP="005B186E"/>
          <w:p w:rsidR="00717619" w:rsidRDefault="00717619" w:rsidP="005B186E"/>
          <w:p w:rsidR="00717619" w:rsidRDefault="00717619" w:rsidP="005B186E"/>
          <w:p w:rsidR="00717619" w:rsidRDefault="00717619" w:rsidP="005B186E"/>
          <w:p w:rsidR="00717619" w:rsidRDefault="00717619" w:rsidP="005B186E"/>
          <w:p w:rsidR="00717619" w:rsidRDefault="00717619" w:rsidP="005B186E">
            <w:r>
              <w:fldChar w:fldCharType="begin">
                <w:ffData>
                  <w:name w:val="fldNaam2"/>
                  <w:enabled w:val="0"/>
                  <w:calcOnExit w:val="0"/>
                  <w:statusText w:type="text" w:val="Naam van de eventueel tweede ondertekenaar"/>
                  <w:textInput>
                    <w:format w:val=""/>
                  </w:textInput>
                </w:ffData>
              </w:fldChar>
            </w:r>
            <w:bookmarkStart w:id="76" w:name="fldNaa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3686" w:type="dxa"/>
          </w:tcPr>
          <w:p w:rsidR="00717619" w:rsidRPr="007B35CD" w:rsidRDefault="00717619" w:rsidP="005B186E">
            <w:pPr>
              <w:rPr>
                <w:lang w:val="nl-BE"/>
              </w:rPr>
            </w:pPr>
            <w:r>
              <w:fldChar w:fldCharType="begin">
                <w:ffData>
                  <w:name w:val="fldAanhef"/>
                  <w:enabled w:val="0"/>
                  <w:calcOnExit w:val="0"/>
                  <w:textInput/>
                </w:ffData>
              </w:fldChar>
            </w:r>
            <w:bookmarkStart w:id="77" w:name="fldAanhef"/>
            <w:r w:rsidRPr="007B35CD">
              <w:rPr>
                <w:lang w:val="nl-BE"/>
              </w:rPr>
              <w:instrText xml:space="preserve"> FORMTEXT </w:instrText>
            </w:r>
            <w:r>
              <w:fldChar w:fldCharType="separate"/>
            </w:r>
            <w:r w:rsidRPr="003D7086">
              <w:rPr>
                <w:lang w:val="nl-BE"/>
              </w:rPr>
              <w:t>De leidend ambtenaar,</w:t>
            </w:r>
            <w:r>
              <w:fldChar w:fldCharType="end"/>
            </w:r>
            <w:bookmarkEnd w:id="77"/>
          </w:p>
          <w:p w:rsidR="00717619" w:rsidRPr="007B35CD" w:rsidRDefault="00717619" w:rsidP="005B186E">
            <w:pPr>
              <w:rPr>
                <w:lang w:val="nl-BE"/>
              </w:rPr>
            </w:pPr>
          </w:p>
          <w:p w:rsidR="00717619" w:rsidRPr="007B35CD" w:rsidRDefault="00717619" w:rsidP="005B186E">
            <w:pPr>
              <w:rPr>
                <w:lang w:val="nl-BE"/>
              </w:rPr>
            </w:pPr>
          </w:p>
          <w:p w:rsidR="00717619" w:rsidRPr="007B35CD" w:rsidRDefault="00717619" w:rsidP="005B186E">
            <w:pPr>
              <w:rPr>
                <w:lang w:val="nl-BE"/>
              </w:rPr>
            </w:pPr>
          </w:p>
          <w:p w:rsidR="00717619" w:rsidRPr="007B35CD" w:rsidRDefault="00717619" w:rsidP="005B186E">
            <w:pPr>
              <w:rPr>
                <w:lang w:val="nl-BE"/>
              </w:rPr>
            </w:pPr>
          </w:p>
          <w:p w:rsidR="00717619" w:rsidRPr="007B35CD" w:rsidRDefault="00717619" w:rsidP="005B186E">
            <w:pPr>
              <w:rPr>
                <w:lang w:val="nl-BE"/>
              </w:rPr>
            </w:pPr>
          </w:p>
          <w:p w:rsidR="00717619" w:rsidRPr="007B35CD" w:rsidRDefault="00717619" w:rsidP="005B186E">
            <w:pPr>
              <w:rPr>
                <w:lang w:val="nl-BE"/>
              </w:rPr>
            </w:pPr>
          </w:p>
          <w:p w:rsidR="00717619" w:rsidRPr="007B35CD" w:rsidRDefault="00717619" w:rsidP="005B186E">
            <w:pPr>
              <w:rPr>
                <w:lang w:val="nl-BE"/>
              </w:rPr>
            </w:pPr>
            <w:r>
              <w:fldChar w:fldCharType="begin">
                <w:ffData>
                  <w:name w:val="fldNaam1"/>
                  <w:enabled w:val="0"/>
                  <w:calcOnExit w:val="0"/>
                  <w:statusText w:type="text" w:val="Naam van de ondertekenaar"/>
                  <w:textInput/>
                </w:ffData>
              </w:fldChar>
            </w:r>
            <w:bookmarkStart w:id="78" w:name="fldNaam1"/>
            <w:r w:rsidRPr="007B35CD">
              <w:rPr>
                <w:lang w:val="nl-BE"/>
              </w:rPr>
              <w:instrText xml:space="preserve"> FORMTEXT </w:instrText>
            </w:r>
            <w:r>
              <w:fldChar w:fldCharType="separate"/>
            </w:r>
            <w:r w:rsidRPr="003D7086">
              <w:rPr>
                <w:lang w:val="nl-BE"/>
              </w:rPr>
              <w:t xml:space="preserve"> A. Ghilain </w:t>
            </w:r>
            <w:r>
              <w:fldChar w:fldCharType="end"/>
            </w:r>
            <w:bookmarkEnd w:id="78"/>
          </w:p>
        </w:tc>
      </w:tr>
      <w:tr w:rsidR="00717619" w:rsidTr="005B186E">
        <w:tc>
          <w:tcPr>
            <w:tcW w:w="5211" w:type="dxa"/>
          </w:tcPr>
          <w:p w:rsidR="00717619" w:rsidRDefault="00717619" w:rsidP="005B186E">
            <w:r>
              <w:fldChar w:fldCharType="begin">
                <w:ffData>
                  <w:name w:val="fldGraad2"/>
                  <w:enabled w:val="0"/>
                  <w:calcOnExit w:val="0"/>
                  <w:statusText w:type="text" w:val="Graad van de eventueel tweede ondertekenaar"/>
                  <w:textInput/>
                </w:ffData>
              </w:fldChar>
            </w:r>
            <w:bookmarkStart w:id="79" w:name="fldGraa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3686" w:type="dxa"/>
          </w:tcPr>
          <w:p w:rsidR="00717619" w:rsidRDefault="00717619" w:rsidP="005B186E">
            <w:r>
              <w:fldChar w:fldCharType="begin">
                <w:ffData>
                  <w:name w:val="fldGraad1"/>
                  <w:enabled w:val="0"/>
                  <w:calcOnExit w:val="0"/>
                  <w:statusText w:type="text" w:val="Graad van de ondertekenaar"/>
                  <w:textInput/>
                </w:ffData>
              </w:fldChar>
            </w:r>
            <w:bookmarkStart w:id="80" w:name="fldGraad1"/>
            <w:r>
              <w:instrText xml:space="preserve"> FORMTEXT </w:instrText>
            </w:r>
            <w:r>
              <w:fldChar w:fldCharType="separate"/>
            </w:r>
            <w:r>
              <w:t>Directeur-generaal a.i.</w:t>
            </w:r>
            <w:r>
              <w:fldChar w:fldCharType="end"/>
            </w:r>
            <w:bookmarkEnd w:id="80"/>
          </w:p>
        </w:tc>
      </w:tr>
    </w:tbl>
    <w:p w:rsidR="00717619" w:rsidRDefault="00717619" w:rsidP="00717619">
      <w:pPr>
        <w:pStyle w:val="Koptekst"/>
        <w:tabs>
          <w:tab w:val="clear" w:pos="4153"/>
          <w:tab w:val="clear" w:pos="8306"/>
        </w:tabs>
        <w:sectPr w:rsidR="00717619" w:rsidSect="003D7086">
          <w:type w:val="continuous"/>
          <w:pgSz w:w="11906" w:h="16838" w:code="9"/>
          <w:pgMar w:top="1418" w:right="1701" w:bottom="1418" w:left="1701" w:header="720" w:footer="894" w:gutter="0"/>
          <w:paperSrc w:first="30789" w:other="30789"/>
          <w:cols w:space="720"/>
          <w:docGrid w:linePitch="272"/>
        </w:sectPr>
      </w:pPr>
    </w:p>
    <w:p w:rsidR="00717619" w:rsidRDefault="00717619" w:rsidP="00717619">
      <w:pPr>
        <w:pStyle w:val="Koptekst"/>
        <w:tabs>
          <w:tab w:val="clear" w:pos="4153"/>
          <w:tab w:val="clear" w:pos="8306"/>
        </w:tabs>
      </w:pPr>
    </w:p>
    <w:p w:rsidR="00717619" w:rsidRDefault="00717619" w:rsidP="00717619">
      <w:pPr>
        <w:pStyle w:val="Koptekst"/>
        <w:tabs>
          <w:tab w:val="clear" w:pos="4153"/>
          <w:tab w:val="clear" w:pos="8306"/>
        </w:tabs>
        <w:sectPr w:rsidR="00717619" w:rsidSect="003D7086">
          <w:type w:val="continuous"/>
          <w:pgSz w:w="11906" w:h="16838" w:code="9"/>
          <w:pgMar w:top="1418" w:right="1701" w:bottom="1418" w:left="1701" w:header="720" w:footer="894" w:gutter="0"/>
          <w:paperSrc w:first="30789" w:other="30789"/>
          <w:cols w:space="720"/>
          <w:docGrid w:linePitch="272"/>
        </w:sectPr>
      </w:pPr>
    </w:p>
    <w:p w:rsidR="00717619" w:rsidRDefault="00717619" w:rsidP="00717619">
      <w:pPr>
        <w:pStyle w:val="Koptekst"/>
        <w:tabs>
          <w:tab w:val="clear" w:pos="4153"/>
          <w:tab w:val="clear" w:pos="8306"/>
        </w:tabs>
        <w:sectPr w:rsidR="00717619" w:rsidSect="003D7086">
          <w:type w:val="continuous"/>
          <w:pgSz w:w="11906" w:h="16838" w:code="9"/>
          <w:pgMar w:top="1418" w:right="1701" w:bottom="1418" w:left="1701" w:header="720" w:footer="894" w:gutter="0"/>
          <w:paperSrc w:first="30789" w:other="30789"/>
          <w:cols w:space="720"/>
          <w:docGrid w:linePitch="272"/>
        </w:sectPr>
      </w:pPr>
    </w:p>
    <w:p w:rsidR="00717619" w:rsidRDefault="00717619" w:rsidP="00717619">
      <w:pPr>
        <w:pStyle w:val="Koptekst"/>
        <w:tabs>
          <w:tab w:val="clear" w:pos="4153"/>
          <w:tab w:val="clear" w:pos="8306"/>
        </w:tabs>
        <w:rPr>
          <w:rFonts w:cs="Arial"/>
        </w:rPr>
      </w:pPr>
      <w:bookmarkStart w:id="81" w:name="bkmBijlagen"/>
      <w:bookmarkEnd w:id="81"/>
      <w:r>
        <w:rPr>
          <w:rFonts w:cs="Arial"/>
        </w:rPr>
        <w:lastRenderedPageBreak/>
        <w:t>Bijlagen :</w:t>
      </w:r>
    </w:p>
    <w:p w:rsidR="00717619" w:rsidRDefault="002B40FC" w:rsidP="00717619">
      <w:pPr>
        <w:pStyle w:val="Koptekst"/>
        <w:tabs>
          <w:tab w:val="clear" w:pos="4153"/>
          <w:tab w:val="clear" w:pos="8306"/>
        </w:tabs>
        <w:ind w:left="425"/>
      </w:pPr>
      <w:hyperlink r:id="rId13" w:history="1">
        <w:proofErr w:type="spellStart"/>
        <w:r w:rsidR="00717619">
          <w:rPr>
            <w:rStyle w:val="Hyperlink"/>
            <w:lang w:val="en-AU"/>
          </w:rPr>
          <w:t>rx</w:t>
        </w:r>
        <w:proofErr w:type="spellEnd"/>
        <w:r w:rsidR="00717619">
          <w:rPr>
            <w:rStyle w:val="Hyperlink"/>
            <w:lang w:val="en-AU"/>
          </w:rPr>
          <w:t>-V 6-19-12-2018-circ OA</w:t>
        </w:r>
      </w:hyperlink>
    </w:p>
    <w:p w:rsidR="00502AD6" w:rsidRPr="00717619" w:rsidRDefault="00502AD6" w:rsidP="00717619"/>
    <w:sectPr w:rsidR="00502AD6" w:rsidRPr="00717619" w:rsidSect="000A11E4">
      <w:footerReference w:type="default" r:id="rId14"/>
      <w:type w:val="continuous"/>
      <w:pgSz w:w="11906" w:h="16838" w:code="9"/>
      <w:pgMar w:top="1418" w:right="1701" w:bottom="1418" w:left="1701" w:header="720" w:footer="894" w:gutter="0"/>
      <w:paperSrc w:first="30789" w:other="30789"/>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C1" w:rsidRDefault="001951C1">
      <w:r>
        <w:separator/>
      </w:r>
    </w:p>
  </w:endnote>
  <w:endnote w:type="continuationSeparator" w:id="0">
    <w:p w:rsidR="001951C1" w:rsidRDefault="0019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19" w:rsidRDefault="00717619">
    <w:pPr>
      <w:pStyle w:val="Voettekst"/>
      <w:tabs>
        <w:tab w:val="clear" w:pos="8306"/>
        <w:tab w:val="right" w:pos="8505"/>
      </w:tabs>
    </w:pPr>
    <w:r>
      <w:t xml:space="preserve"> </w:t>
    </w:r>
    <w:ins w:id="72" w:author="Marc Marcelis" w:date="2002-04-15T12:49:00Z">
      <w:r>
        <w:t xml:space="preserve"> </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19" w:rsidRDefault="00717619">
    <w:pPr>
      <w:pStyle w:val="Voettekst"/>
      <w:tabs>
        <w:tab w:val="clear" w:pos="8306"/>
        <w:tab w:val="right" w:pos="8505"/>
      </w:tabs>
    </w:pPr>
    <w:proofErr w:type="spellStart"/>
    <w:r>
      <w:t>Tervurenlaan</w:t>
    </w:r>
    <w:proofErr w:type="spellEnd"/>
    <w:r>
      <w:t xml:space="preserve"> 211   B-1150 Brussel</w:t>
    </w:r>
    <w:r>
      <w:tab/>
    </w:r>
    <w:r>
      <w:tab/>
      <w:t>Tel.: 02 739 71 11  Fax: 02 739 72 91</w:t>
    </w:r>
  </w:p>
  <w:p w:rsidR="00717619" w:rsidRDefault="00717619">
    <w:pPr>
      <w:pStyle w:val="Voettekst"/>
      <w:tabs>
        <w:tab w:val="clear" w:pos="8306"/>
        <w:tab w:val="right" w:pos="8505"/>
      </w:tabs>
    </w:pPr>
    <w:r>
      <w:t>Actuariaat</w:t>
    </w:r>
    <w:r>
      <w:tab/>
    </w:r>
    <w:r>
      <w:tab/>
      <w:t>WU 1.21.00.00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19" w:rsidRDefault="00717619">
    <w:pPr>
      <w:pStyle w:val="Voettekst"/>
      <w:tabs>
        <w:tab w:val="clear" w:pos="8306"/>
        <w:tab w:val="right" w:pos="8505"/>
      </w:tabs>
    </w:pPr>
    <w:r>
      <w:t xml:space="preserve"> </w:t>
    </w:r>
    <w:ins w:id="75" w:author="Marc Marcelis" w:date="2002-04-15T12:49:00Z">
      <w:r>
        <w:t xml:space="preserve"> </w: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6D" w:rsidRDefault="0077656D">
    <w:pPr>
      <w:pStyle w:val="Voettekst"/>
      <w:tabs>
        <w:tab w:val="clear" w:pos="8306"/>
        <w:tab w:val="right" w:pos="8505"/>
      </w:tabs>
    </w:pPr>
    <w:r>
      <w:t xml:space="preserve"> </w:t>
    </w:r>
    <w:ins w:id="82" w:author="Marc Marcelis" w:date="2002-04-15T12:49:00Z">
      <w:r>
        <w:t xml:space="preserve"> </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C1" w:rsidRDefault="001951C1">
      <w:r>
        <w:separator/>
      </w:r>
    </w:p>
  </w:footnote>
  <w:footnote w:type="continuationSeparator" w:id="0">
    <w:p w:rsidR="001951C1" w:rsidRDefault="00195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19" w:rsidRDefault="0071761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17619" w:rsidRDefault="00717619">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19" w:rsidRDefault="0071761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717619" w:rsidRDefault="00717619">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2EA"/>
    <w:multiLevelType w:val="hybridMultilevel"/>
    <w:tmpl w:val="EE12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A5055"/>
    <w:multiLevelType w:val="hybridMultilevel"/>
    <w:tmpl w:val="475E4D24"/>
    <w:lvl w:ilvl="0" w:tplc="009475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24F05"/>
    <w:multiLevelType w:val="hybridMultilevel"/>
    <w:tmpl w:val="10084780"/>
    <w:lvl w:ilvl="0" w:tplc="06E82E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96F0A9F"/>
    <w:multiLevelType w:val="hybridMultilevel"/>
    <w:tmpl w:val="3552FDA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nsid w:val="43AD7BE2"/>
    <w:multiLevelType w:val="multilevel"/>
    <w:tmpl w:val="4172142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440"/>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5">
    <w:nsid w:val="56023F8E"/>
    <w:multiLevelType w:val="hybridMultilevel"/>
    <w:tmpl w:val="B0FE99D0"/>
    <w:lvl w:ilvl="0" w:tplc="009475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C53FE"/>
    <w:multiLevelType w:val="hybridMultilevel"/>
    <w:tmpl w:val="42C4B342"/>
    <w:lvl w:ilvl="0" w:tplc="C1E02630">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9994EDE"/>
    <w:multiLevelType w:val="hybridMultilevel"/>
    <w:tmpl w:val="1D0A5526"/>
    <w:lvl w:ilvl="0" w:tplc="E3E4347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E4"/>
    <w:rsid w:val="000079F5"/>
    <w:rsid w:val="0001657B"/>
    <w:rsid w:val="0005529A"/>
    <w:rsid w:val="00056355"/>
    <w:rsid w:val="00064332"/>
    <w:rsid w:val="000817DC"/>
    <w:rsid w:val="000909AF"/>
    <w:rsid w:val="000A11E4"/>
    <w:rsid w:val="000B3E49"/>
    <w:rsid w:val="000F542D"/>
    <w:rsid w:val="001012D9"/>
    <w:rsid w:val="001066FC"/>
    <w:rsid w:val="00115C24"/>
    <w:rsid w:val="00155225"/>
    <w:rsid w:val="001559AB"/>
    <w:rsid w:val="00160C7E"/>
    <w:rsid w:val="0016259C"/>
    <w:rsid w:val="00170955"/>
    <w:rsid w:val="00173E00"/>
    <w:rsid w:val="001951C1"/>
    <w:rsid w:val="001B65CB"/>
    <w:rsid w:val="001D06A8"/>
    <w:rsid w:val="001F7DED"/>
    <w:rsid w:val="002107CB"/>
    <w:rsid w:val="002129CC"/>
    <w:rsid w:val="002137D7"/>
    <w:rsid w:val="0023669C"/>
    <w:rsid w:val="0025799D"/>
    <w:rsid w:val="00263597"/>
    <w:rsid w:val="00265E16"/>
    <w:rsid w:val="002720D2"/>
    <w:rsid w:val="00285BA5"/>
    <w:rsid w:val="002A24CE"/>
    <w:rsid w:val="002B40FC"/>
    <w:rsid w:val="002B416C"/>
    <w:rsid w:val="002E736A"/>
    <w:rsid w:val="0030102C"/>
    <w:rsid w:val="00311997"/>
    <w:rsid w:val="00357628"/>
    <w:rsid w:val="003756DB"/>
    <w:rsid w:val="003E4A76"/>
    <w:rsid w:val="00405768"/>
    <w:rsid w:val="004058E5"/>
    <w:rsid w:val="00471ABD"/>
    <w:rsid w:val="00485927"/>
    <w:rsid w:val="004B343F"/>
    <w:rsid w:val="004E0B45"/>
    <w:rsid w:val="004E7EF6"/>
    <w:rsid w:val="00501FE3"/>
    <w:rsid w:val="00502AD6"/>
    <w:rsid w:val="00540CA5"/>
    <w:rsid w:val="0054114E"/>
    <w:rsid w:val="00551B55"/>
    <w:rsid w:val="00560E7F"/>
    <w:rsid w:val="005675E5"/>
    <w:rsid w:val="00574684"/>
    <w:rsid w:val="00575CBD"/>
    <w:rsid w:val="00583ACB"/>
    <w:rsid w:val="00593E80"/>
    <w:rsid w:val="005D5596"/>
    <w:rsid w:val="005F4717"/>
    <w:rsid w:val="00615929"/>
    <w:rsid w:val="0064251B"/>
    <w:rsid w:val="00647000"/>
    <w:rsid w:val="006A1EEB"/>
    <w:rsid w:val="006B1542"/>
    <w:rsid w:val="006B338F"/>
    <w:rsid w:val="006B4670"/>
    <w:rsid w:val="00714610"/>
    <w:rsid w:val="00717619"/>
    <w:rsid w:val="0071773D"/>
    <w:rsid w:val="007338B4"/>
    <w:rsid w:val="00733941"/>
    <w:rsid w:val="0077656D"/>
    <w:rsid w:val="007D7082"/>
    <w:rsid w:val="007E1F8D"/>
    <w:rsid w:val="007F685D"/>
    <w:rsid w:val="00820B28"/>
    <w:rsid w:val="00822D50"/>
    <w:rsid w:val="008272C6"/>
    <w:rsid w:val="008525CC"/>
    <w:rsid w:val="00855AE7"/>
    <w:rsid w:val="00871FB6"/>
    <w:rsid w:val="0088232B"/>
    <w:rsid w:val="008A626C"/>
    <w:rsid w:val="008C6D3E"/>
    <w:rsid w:val="008E2702"/>
    <w:rsid w:val="00906B83"/>
    <w:rsid w:val="00962FC0"/>
    <w:rsid w:val="00976934"/>
    <w:rsid w:val="00995641"/>
    <w:rsid w:val="009B79BA"/>
    <w:rsid w:val="009B7A96"/>
    <w:rsid w:val="009C2159"/>
    <w:rsid w:val="009D14A2"/>
    <w:rsid w:val="009D7986"/>
    <w:rsid w:val="009F6697"/>
    <w:rsid w:val="00A03BF3"/>
    <w:rsid w:val="00A34FBB"/>
    <w:rsid w:val="00A35471"/>
    <w:rsid w:val="00A44ED9"/>
    <w:rsid w:val="00AB672F"/>
    <w:rsid w:val="00AD12F3"/>
    <w:rsid w:val="00AE1A1B"/>
    <w:rsid w:val="00AE263C"/>
    <w:rsid w:val="00AF03D3"/>
    <w:rsid w:val="00AF39E9"/>
    <w:rsid w:val="00B007A1"/>
    <w:rsid w:val="00B038C4"/>
    <w:rsid w:val="00B228BF"/>
    <w:rsid w:val="00B65F7D"/>
    <w:rsid w:val="00B704D0"/>
    <w:rsid w:val="00B7330A"/>
    <w:rsid w:val="00BD29F7"/>
    <w:rsid w:val="00BE3965"/>
    <w:rsid w:val="00BF7BF3"/>
    <w:rsid w:val="00C216CA"/>
    <w:rsid w:val="00C22FB3"/>
    <w:rsid w:val="00C36A5D"/>
    <w:rsid w:val="00C53F75"/>
    <w:rsid w:val="00C7465C"/>
    <w:rsid w:val="00C7708E"/>
    <w:rsid w:val="00C938C7"/>
    <w:rsid w:val="00CA4D4B"/>
    <w:rsid w:val="00CE334D"/>
    <w:rsid w:val="00CF67FB"/>
    <w:rsid w:val="00D15687"/>
    <w:rsid w:val="00D40FB8"/>
    <w:rsid w:val="00D84099"/>
    <w:rsid w:val="00D92F8C"/>
    <w:rsid w:val="00DA37CC"/>
    <w:rsid w:val="00E52C05"/>
    <w:rsid w:val="00E8371A"/>
    <w:rsid w:val="00ED7452"/>
    <w:rsid w:val="00EE4CD0"/>
    <w:rsid w:val="00EF1D40"/>
    <w:rsid w:val="00F13DB8"/>
    <w:rsid w:val="00F3503F"/>
    <w:rsid w:val="00F36351"/>
    <w:rsid w:val="00F45380"/>
    <w:rsid w:val="00F67A4F"/>
    <w:rsid w:val="00F85130"/>
    <w:rsid w:val="00FC269D"/>
    <w:rsid w:val="00FC43AE"/>
    <w:rsid w:val="00FC5555"/>
    <w:rsid w:val="00FE4E13"/>
    <w:rsid w:val="00FE5B95"/>
    <w:rsid w:val="00FF7D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A11E4"/>
    <w:rPr>
      <w:rFonts w:ascii="Arial" w:hAnsi="Arial"/>
      <w:lang w:val="en-AU"/>
    </w:rPr>
  </w:style>
  <w:style w:type="paragraph" w:styleId="Kop1">
    <w:name w:val="heading 1"/>
    <w:basedOn w:val="Standaard"/>
    <w:next w:val="Standaard"/>
    <w:uiPriority w:val="9"/>
    <w:qFormat/>
    <w:rsid w:val="000A11E4"/>
    <w:pPr>
      <w:keepNext/>
      <w:numPr>
        <w:numId w:val="1"/>
      </w:numPr>
      <w:spacing w:before="240" w:after="60"/>
      <w:outlineLvl w:val="0"/>
    </w:pPr>
    <w:rPr>
      <w:b/>
      <w:kern w:val="28"/>
    </w:rPr>
  </w:style>
  <w:style w:type="paragraph" w:styleId="Kop2">
    <w:name w:val="heading 2"/>
    <w:basedOn w:val="Standaard"/>
    <w:next w:val="Standaard"/>
    <w:uiPriority w:val="9"/>
    <w:qFormat/>
    <w:rsid w:val="000A11E4"/>
    <w:pPr>
      <w:keepNext/>
      <w:numPr>
        <w:ilvl w:val="1"/>
        <w:numId w:val="1"/>
      </w:numPr>
      <w:spacing w:before="240" w:after="60"/>
      <w:outlineLvl w:val="1"/>
    </w:pPr>
    <w:rPr>
      <w:b/>
      <w:i/>
    </w:rPr>
  </w:style>
  <w:style w:type="paragraph" w:styleId="Kop3">
    <w:name w:val="heading 3"/>
    <w:basedOn w:val="Standaard"/>
    <w:next w:val="Standaard"/>
    <w:link w:val="Kop3Char"/>
    <w:uiPriority w:val="9"/>
    <w:qFormat/>
    <w:rsid w:val="000A11E4"/>
    <w:pPr>
      <w:keepNext/>
      <w:numPr>
        <w:ilvl w:val="2"/>
        <w:numId w:val="1"/>
      </w:numPr>
      <w:spacing w:before="240" w:after="60"/>
      <w:outlineLvl w:val="2"/>
    </w:pPr>
    <w:rPr>
      <w:i/>
    </w:rPr>
  </w:style>
  <w:style w:type="paragraph" w:styleId="Kop4">
    <w:name w:val="heading 4"/>
    <w:basedOn w:val="Standaard"/>
    <w:next w:val="Standaard"/>
    <w:uiPriority w:val="9"/>
    <w:qFormat/>
    <w:rsid w:val="000A11E4"/>
    <w:pPr>
      <w:keepNext/>
      <w:numPr>
        <w:ilvl w:val="3"/>
        <w:numId w:val="1"/>
      </w:numPr>
      <w:spacing w:before="240" w:after="60"/>
      <w:outlineLvl w:val="3"/>
    </w:pPr>
  </w:style>
  <w:style w:type="paragraph" w:styleId="Kop5">
    <w:name w:val="heading 5"/>
    <w:basedOn w:val="Standaard"/>
    <w:next w:val="Standaard"/>
    <w:uiPriority w:val="9"/>
    <w:qFormat/>
    <w:rsid w:val="000A11E4"/>
    <w:pPr>
      <w:numPr>
        <w:ilvl w:val="4"/>
        <w:numId w:val="1"/>
      </w:numPr>
      <w:spacing w:before="240" w:after="60"/>
      <w:ind w:left="1440" w:hanging="1440"/>
      <w:outlineLvl w:val="4"/>
    </w:pPr>
  </w:style>
  <w:style w:type="paragraph" w:styleId="Kop6">
    <w:name w:val="heading 6"/>
    <w:basedOn w:val="Standaard"/>
    <w:next w:val="Standaard"/>
    <w:uiPriority w:val="9"/>
    <w:qFormat/>
    <w:rsid w:val="000A11E4"/>
    <w:pPr>
      <w:numPr>
        <w:ilvl w:val="5"/>
        <w:numId w:val="1"/>
      </w:numPr>
      <w:spacing w:before="240" w:after="60"/>
      <w:outlineLvl w:val="5"/>
    </w:pPr>
    <w:rPr>
      <w:i/>
    </w:rPr>
  </w:style>
  <w:style w:type="paragraph" w:styleId="Kop7">
    <w:name w:val="heading 7"/>
    <w:basedOn w:val="Standaard"/>
    <w:next w:val="Standaard"/>
    <w:uiPriority w:val="9"/>
    <w:qFormat/>
    <w:rsid w:val="000A11E4"/>
    <w:pPr>
      <w:numPr>
        <w:ilvl w:val="6"/>
        <w:numId w:val="1"/>
      </w:numPr>
      <w:spacing w:before="240" w:after="60"/>
      <w:outlineLvl w:val="6"/>
    </w:pPr>
  </w:style>
  <w:style w:type="paragraph" w:styleId="Kop8">
    <w:name w:val="heading 8"/>
    <w:basedOn w:val="Standaard"/>
    <w:next w:val="Standaard"/>
    <w:uiPriority w:val="9"/>
    <w:qFormat/>
    <w:rsid w:val="000A11E4"/>
    <w:pPr>
      <w:numPr>
        <w:ilvl w:val="7"/>
        <w:numId w:val="1"/>
      </w:numPr>
      <w:spacing w:before="240" w:after="60"/>
      <w:outlineLvl w:val="7"/>
    </w:pPr>
    <w:rPr>
      <w:i/>
    </w:rPr>
  </w:style>
  <w:style w:type="paragraph" w:styleId="Kop9">
    <w:name w:val="heading 9"/>
    <w:basedOn w:val="Standaard"/>
    <w:next w:val="Standaard"/>
    <w:uiPriority w:val="9"/>
    <w:qFormat/>
    <w:rsid w:val="000A11E4"/>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korting">
    <w:name w:val="Afkorting"/>
    <w:basedOn w:val="Standaard"/>
    <w:rsid w:val="000A11E4"/>
    <w:rPr>
      <w:b/>
      <w:sz w:val="36"/>
      <w:lang w:val="nl-BE"/>
    </w:rPr>
  </w:style>
  <w:style w:type="paragraph" w:customStyle="1" w:styleId="NaamRIZIV">
    <w:name w:val="NaamRIZIV"/>
    <w:basedOn w:val="Standaard"/>
    <w:rsid w:val="000A11E4"/>
    <w:pPr>
      <w:pBdr>
        <w:top w:val="single" w:sz="4" w:space="1" w:color="auto"/>
      </w:pBdr>
      <w:ind w:right="5243"/>
    </w:pPr>
    <w:rPr>
      <w:sz w:val="14"/>
      <w:lang w:val="nl-BE"/>
    </w:rPr>
  </w:style>
  <w:style w:type="paragraph" w:styleId="Koptekst">
    <w:name w:val="header"/>
    <w:basedOn w:val="Standaard"/>
    <w:link w:val="KoptekstChar"/>
    <w:uiPriority w:val="99"/>
    <w:rsid w:val="000A11E4"/>
    <w:pPr>
      <w:tabs>
        <w:tab w:val="center" w:pos="4153"/>
        <w:tab w:val="right" w:pos="8306"/>
      </w:tabs>
    </w:pPr>
    <w:rPr>
      <w:lang w:val="nl-BE"/>
    </w:rPr>
  </w:style>
  <w:style w:type="paragraph" w:customStyle="1" w:styleId="Dienst-Service">
    <w:name w:val="Dienst-Service"/>
    <w:basedOn w:val="Standaard"/>
    <w:next w:val="Standaard"/>
    <w:rsid w:val="000A11E4"/>
    <w:pPr>
      <w:ind w:right="4676"/>
    </w:pPr>
    <w:rPr>
      <w:b/>
      <w:sz w:val="18"/>
      <w:lang w:val="nl-BE"/>
    </w:rPr>
  </w:style>
  <w:style w:type="paragraph" w:customStyle="1" w:styleId="Referte">
    <w:name w:val="Referte"/>
    <w:basedOn w:val="Standaard"/>
    <w:next w:val="Standaard"/>
    <w:rsid w:val="000A11E4"/>
    <w:rPr>
      <w:sz w:val="18"/>
      <w:lang w:val="nl-BE"/>
    </w:rPr>
  </w:style>
  <w:style w:type="paragraph" w:customStyle="1" w:styleId="Rubriek">
    <w:name w:val="Rubriek"/>
    <w:basedOn w:val="Standaard"/>
    <w:rsid w:val="000A11E4"/>
    <w:rPr>
      <w:sz w:val="18"/>
      <w:lang w:val="nl-BE"/>
    </w:rPr>
  </w:style>
  <w:style w:type="paragraph" w:customStyle="1" w:styleId="Betreft">
    <w:name w:val="Betreft"/>
    <w:basedOn w:val="Standaard"/>
    <w:next w:val="Standaard"/>
    <w:rsid w:val="000A11E4"/>
    <w:rPr>
      <w:b/>
      <w:lang w:val="nl-BE"/>
    </w:rPr>
  </w:style>
  <w:style w:type="character" w:styleId="Paginanummer">
    <w:name w:val="page number"/>
    <w:basedOn w:val="Standaardalinea-lettertype"/>
    <w:rsid w:val="000A11E4"/>
  </w:style>
  <w:style w:type="paragraph" w:styleId="Voettekst">
    <w:name w:val="footer"/>
    <w:basedOn w:val="Standaard"/>
    <w:link w:val="VoettekstChar"/>
    <w:rsid w:val="000A11E4"/>
    <w:pPr>
      <w:tabs>
        <w:tab w:val="center" w:pos="4153"/>
        <w:tab w:val="right" w:pos="8306"/>
      </w:tabs>
    </w:pPr>
    <w:rPr>
      <w:sz w:val="18"/>
      <w:lang w:val="nl-BE"/>
    </w:rPr>
  </w:style>
  <w:style w:type="character" w:styleId="Hyperlink">
    <w:name w:val="Hyperlink"/>
    <w:basedOn w:val="Standaardalinea-lettertype"/>
    <w:uiPriority w:val="99"/>
    <w:rsid w:val="000A11E4"/>
    <w:rPr>
      <w:color w:val="0000FF"/>
      <w:u w:val="single"/>
    </w:rPr>
  </w:style>
  <w:style w:type="paragraph" w:styleId="Plattetekst">
    <w:name w:val="Body Text"/>
    <w:basedOn w:val="Standaard"/>
    <w:link w:val="PlattetekstChar"/>
    <w:uiPriority w:val="99"/>
    <w:rsid w:val="000A11E4"/>
    <w:pPr>
      <w:spacing w:after="120"/>
    </w:pPr>
  </w:style>
  <w:style w:type="paragraph" w:styleId="Ballontekst">
    <w:name w:val="Balloon Text"/>
    <w:basedOn w:val="Standaard"/>
    <w:semiHidden/>
    <w:rsid w:val="00064332"/>
    <w:rPr>
      <w:rFonts w:ascii="Tahoma" w:hAnsi="Tahoma" w:cs="Tahoma"/>
      <w:sz w:val="16"/>
      <w:szCs w:val="16"/>
    </w:rPr>
  </w:style>
  <w:style w:type="character" w:customStyle="1" w:styleId="Kop3Char">
    <w:name w:val="Kop 3 Char"/>
    <w:basedOn w:val="Standaardalinea-lettertype"/>
    <w:link w:val="Kop3"/>
    <w:uiPriority w:val="9"/>
    <w:rsid w:val="00502AD6"/>
    <w:rPr>
      <w:rFonts w:ascii="Arial" w:hAnsi="Arial"/>
      <w:i/>
      <w:lang w:val="en-AU"/>
    </w:rPr>
  </w:style>
  <w:style w:type="character" w:customStyle="1" w:styleId="KoptekstChar">
    <w:name w:val="Koptekst Char"/>
    <w:basedOn w:val="Standaardalinea-lettertype"/>
    <w:link w:val="Koptekst"/>
    <w:uiPriority w:val="99"/>
    <w:rsid w:val="00502AD6"/>
    <w:rPr>
      <w:rFonts w:ascii="Arial" w:hAnsi="Arial"/>
      <w:lang w:val="nl-BE"/>
    </w:rPr>
  </w:style>
  <w:style w:type="character" w:customStyle="1" w:styleId="PlattetekstChar">
    <w:name w:val="Platte tekst Char"/>
    <w:basedOn w:val="Standaardalinea-lettertype"/>
    <w:link w:val="Plattetekst"/>
    <w:uiPriority w:val="99"/>
    <w:rsid w:val="00502AD6"/>
    <w:rPr>
      <w:rFonts w:ascii="Arial" w:hAnsi="Arial"/>
      <w:lang w:val="en-AU"/>
    </w:rPr>
  </w:style>
  <w:style w:type="character" w:customStyle="1" w:styleId="VoettekstChar">
    <w:name w:val="Voettekst Char"/>
    <w:basedOn w:val="Standaardalinea-lettertype"/>
    <w:link w:val="Voettekst"/>
    <w:uiPriority w:val="99"/>
    <w:locked/>
    <w:rsid w:val="006B4670"/>
    <w:rPr>
      <w:rFonts w:ascii="Arial" w:hAnsi="Arial"/>
      <w:sz w:val="18"/>
      <w:lang w:val="nl-BE"/>
    </w:rPr>
  </w:style>
  <w:style w:type="paragraph" w:styleId="Lijstalinea">
    <w:name w:val="List Paragraph"/>
    <w:basedOn w:val="Standaard"/>
    <w:uiPriority w:val="34"/>
    <w:qFormat/>
    <w:rsid w:val="000F542D"/>
    <w:pPr>
      <w:ind w:left="720"/>
    </w:pPr>
    <w:rPr>
      <w:rFonts w:ascii="Calibri" w:eastAsiaTheme="minorHAnsi" w:hAnsi="Calibri"/>
      <w:sz w:val="22"/>
      <w:szCs w:val="22"/>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A11E4"/>
    <w:rPr>
      <w:rFonts w:ascii="Arial" w:hAnsi="Arial"/>
      <w:lang w:val="en-AU"/>
    </w:rPr>
  </w:style>
  <w:style w:type="paragraph" w:styleId="Kop1">
    <w:name w:val="heading 1"/>
    <w:basedOn w:val="Standaard"/>
    <w:next w:val="Standaard"/>
    <w:uiPriority w:val="9"/>
    <w:qFormat/>
    <w:rsid w:val="000A11E4"/>
    <w:pPr>
      <w:keepNext/>
      <w:numPr>
        <w:numId w:val="1"/>
      </w:numPr>
      <w:spacing w:before="240" w:after="60"/>
      <w:outlineLvl w:val="0"/>
    </w:pPr>
    <w:rPr>
      <w:b/>
      <w:kern w:val="28"/>
    </w:rPr>
  </w:style>
  <w:style w:type="paragraph" w:styleId="Kop2">
    <w:name w:val="heading 2"/>
    <w:basedOn w:val="Standaard"/>
    <w:next w:val="Standaard"/>
    <w:uiPriority w:val="9"/>
    <w:qFormat/>
    <w:rsid w:val="000A11E4"/>
    <w:pPr>
      <w:keepNext/>
      <w:numPr>
        <w:ilvl w:val="1"/>
        <w:numId w:val="1"/>
      </w:numPr>
      <w:spacing w:before="240" w:after="60"/>
      <w:outlineLvl w:val="1"/>
    </w:pPr>
    <w:rPr>
      <w:b/>
      <w:i/>
    </w:rPr>
  </w:style>
  <w:style w:type="paragraph" w:styleId="Kop3">
    <w:name w:val="heading 3"/>
    <w:basedOn w:val="Standaard"/>
    <w:next w:val="Standaard"/>
    <w:link w:val="Kop3Char"/>
    <w:uiPriority w:val="9"/>
    <w:qFormat/>
    <w:rsid w:val="000A11E4"/>
    <w:pPr>
      <w:keepNext/>
      <w:numPr>
        <w:ilvl w:val="2"/>
        <w:numId w:val="1"/>
      </w:numPr>
      <w:spacing w:before="240" w:after="60"/>
      <w:outlineLvl w:val="2"/>
    </w:pPr>
    <w:rPr>
      <w:i/>
    </w:rPr>
  </w:style>
  <w:style w:type="paragraph" w:styleId="Kop4">
    <w:name w:val="heading 4"/>
    <w:basedOn w:val="Standaard"/>
    <w:next w:val="Standaard"/>
    <w:uiPriority w:val="9"/>
    <w:qFormat/>
    <w:rsid w:val="000A11E4"/>
    <w:pPr>
      <w:keepNext/>
      <w:numPr>
        <w:ilvl w:val="3"/>
        <w:numId w:val="1"/>
      </w:numPr>
      <w:spacing w:before="240" w:after="60"/>
      <w:outlineLvl w:val="3"/>
    </w:pPr>
  </w:style>
  <w:style w:type="paragraph" w:styleId="Kop5">
    <w:name w:val="heading 5"/>
    <w:basedOn w:val="Standaard"/>
    <w:next w:val="Standaard"/>
    <w:uiPriority w:val="9"/>
    <w:qFormat/>
    <w:rsid w:val="000A11E4"/>
    <w:pPr>
      <w:numPr>
        <w:ilvl w:val="4"/>
        <w:numId w:val="1"/>
      </w:numPr>
      <w:spacing w:before="240" w:after="60"/>
      <w:ind w:left="1440" w:hanging="1440"/>
      <w:outlineLvl w:val="4"/>
    </w:pPr>
  </w:style>
  <w:style w:type="paragraph" w:styleId="Kop6">
    <w:name w:val="heading 6"/>
    <w:basedOn w:val="Standaard"/>
    <w:next w:val="Standaard"/>
    <w:uiPriority w:val="9"/>
    <w:qFormat/>
    <w:rsid w:val="000A11E4"/>
    <w:pPr>
      <w:numPr>
        <w:ilvl w:val="5"/>
        <w:numId w:val="1"/>
      </w:numPr>
      <w:spacing w:before="240" w:after="60"/>
      <w:outlineLvl w:val="5"/>
    </w:pPr>
    <w:rPr>
      <w:i/>
    </w:rPr>
  </w:style>
  <w:style w:type="paragraph" w:styleId="Kop7">
    <w:name w:val="heading 7"/>
    <w:basedOn w:val="Standaard"/>
    <w:next w:val="Standaard"/>
    <w:uiPriority w:val="9"/>
    <w:qFormat/>
    <w:rsid w:val="000A11E4"/>
    <w:pPr>
      <w:numPr>
        <w:ilvl w:val="6"/>
        <w:numId w:val="1"/>
      </w:numPr>
      <w:spacing w:before="240" w:after="60"/>
      <w:outlineLvl w:val="6"/>
    </w:pPr>
  </w:style>
  <w:style w:type="paragraph" w:styleId="Kop8">
    <w:name w:val="heading 8"/>
    <w:basedOn w:val="Standaard"/>
    <w:next w:val="Standaard"/>
    <w:uiPriority w:val="9"/>
    <w:qFormat/>
    <w:rsid w:val="000A11E4"/>
    <w:pPr>
      <w:numPr>
        <w:ilvl w:val="7"/>
        <w:numId w:val="1"/>
      </w:numPr>
      <w:spacing w:before="240" w:after="60"/>
      <w:outlineLvl w:val="7"/>
    </w:pPr>
    <w:rPr>
      <w:i/>
    </w:rPr>
  </w:style>
  <w:style w:type="paragraph" w:styleId="Kop9">
    <w:name w:val="heading 9"/>
    <w:basedOn w:val="Standaard"/>
    <w:next w:val="Standaard"/>
    <w:uiPriority w:val="9"/>
    <w:qFormat/>
    <w:rsid w:val="000A11E4"/>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korting">
    <w:name w:val="Afkorting"/>
    <w:basedOn w:val="Standaard"/>
    <w:rsid w:val="000A11E4"/>
    <w:rPr>
      <w:b/>
      <w:sz w:val="36"/>
      <w:lang w:val="nl-BE"/>
    </w:rPr>
  </w:style>
  <w:style w:type="paragraph" w:customStyle="1" w:styleId="NaamRIZIV">
    <w:name w:val="NaamRIZIV"/>
    <w:basedOn w:val="Standaard"/>
    <w:rsid w:val="000A11E4"/>
    <w:pPr>
      <w:pBdr>
        <w:top w:val="single" w:sz="4" w:space="1" w:color="auto"/>
      </w:pBdr>
      <w:ind w:right="5243"/>
    </w:pPr>
    <w:rPr>
      <w:sz w:val="14"/>
      <w:lang w:val="nl-BE"/>
    </w:rPr>
  </w:style>
  <w:style w:type="paragraph" w:styleId="Koptekst">
    <w:name w:val="header"/>
    <w:basedOn w:val="Standaard"/>
    <w:link w:val="KoptekstChar"/>
    <w:uiPriority w:val="99"/>
    <w:rsid w:val="000A11E4"/>
    <w:pPr>
      <w:tabs>
        <w:tab w:val="center" w:pos="4153"/>
        <w:tab w:val="right" w:pos="8306"/>
      </w:tabs>
    </w:pPr>
    <w:rPr>
      <w:lang w:val="nl-BE"/>
    </w:rPr>
  </w:style>
  <w:style w:type="paragraph" w:customStyle="1" w:styleId="Dienst-Service">
    <w:name w:val="Dienst-Service"/>
    <w:basedOn w:val="Standaard"/>
    <w:next w:val="Standaard"/>
    <w:rsid w:val="000A11E4"/>
    <w:pPr>
      <w:ind w:right="4676"/>
    </w:pPr>
    <w:rPr>
      <w:b/>
      <w:sz w:val="18"/>
      <w:lang w:val="nl-BE"/>
    </w:rPr>
  </w:style>
  <w:style w:type="paragraph" w:customStyle="1" w:styleId="Referte">
    <w:name w:val="Referte"/>
    <w:basedOn w:val="Standaard"/>
    <w:next w:val="Standaard"/>
    <w:rsid w:val="000A11E4"/>
    <w:rPr>
      <w:sz w:val="18"/>
      <w:lang w:val="nl-BE"/>
    </w:rPr>
  </w:style>
  <w:style w:type="paragraph" w:customStyle="1" w:styleId="Rubriek">
    <w:name w:val="Rubriek"/>
    <w:basedOn w:val="Standaard"/>
    <w:rsid w:val="000A11E4"/>
    <w:rPr>
      <w:sz w:val="18"/>
      <w:lang w:val="nl-BE"/>
    </w:rPr>
  </w:style>
  <w:style w:type="paragraph" w:customStyle="1" w:styleId="Betreft">
    <w:name w:val="Betreft"/>
    <w:basedOn w:val="Standaard"/>
    <w:next w:val="Standaard"/>
    <w:rsid w:val="000A11E4"/>
    <w:rPr>
      <w:b/>
      <w:lang w:val="nl-BE"/>
    </w:rPr>
  </w:style>
  <w:style w:type="character" w:styleId="Paginanummer">
    <w:name w:val="page number"/>
    <w:basedOn w:val="Standaardalinea-lettertype"/>
    <w:rsid w:val="000A11E4"/>
  </w:style>
  <w:style w:type="paragraph" w:styleId="Voettekst">
    <w:name w:val="footer"/>
    <w:basedOn w:val="Standaard"/>
    <w:link w:val="VoettekstChar"/>
    <w:rsid w:val="000A11E4"/>
    <w:pPr>
      <w:tabs>
        <w:tab w:val="center" w:pos="4153"/>
        <w:tab w:val="right" w:pos="8306"/>
      </w:tabs>
    </w:pPr>
    <w:rPr>
      <w:sz w:val="18"/>
      <w:lang w:val="nl-BE"/>
    </w:rPr>
  </w:style>
  <w:style w:type="character" w:styleId="Hyperlink">
    <w:name w:val="Hyperlink"/>
    <w:basedOn w:val="Standaardalinea-lettertype"/>
    <w:uiPriority w:val="99"/>
    <w:rsid w:val="000A11E4"/>
    <w:rPr>
      <w:color w:val="0000FF"/>
      <w:u w:val="single"/>
    </w:rPr>
  </w:style>
  <w:style w:type="paragraph" w:styleId="Plattetekst">
    <w:name w:val="Body Text"/>
    <w:basedOn w:val="Standaard"/>
    <w:link w:val="PlattetekstChar"/>
    <w:uiPriority w:val="99"/>
    <w:rsid w:val="000A11E4"/>
    <w:pPr>
      <w:spacing w:after="120"/>
    </w:pPr>
  </w:style>
  <w:style w:type="paragraph" w:styleId="Ballontekst">
    <w:name w:val="Balloon Text"/>
    <w:basedOn w:val="Standaard"/>
    <w:semiHidden/>
    <w:rsid w:val="00064332"/>
    <w:rPr>
      <w:rFonts w:ascii="Tahoma" w:hAnsi="Tahoma" w:cs="Tahoma"/>
      <w:sz w:val="16"/>
      <w:szCs w:val="16"/>
    </w:rPr>
  </w:style>
  <w:style w:type="character" w:customStyle="1" w:styleId="Kop3Char">
    <w:name w:val="Kop 3 Char"/>
    <w:basedOn w:val="Standaardalinea-lettertype"/>
    <w:link w:val="Kop3"/>
    <w:uiPriority w:val="9"/>
    <w:rsid w:val="00502AD6"/>
    <w:rPr>
      <w:rFonts w:ascii="Arial" w:hAnsi="Arial"/>
      <w:i/>
      <w:lang w:val="en-AU"/>
    </w:rPr>
  </w:style>
  <w:style w:type="character" w:customStyle="1" w:styleId="KoptekstChar">
    <w:name w:val="Koptekst Char"/>
    <w:basedOn w:val="Standaardalinea-lettertype"/>
    <w:link w:val="Koptekst"/>
    <w:uiPriority w:val="99"/>
    <w:rsid w:val="00502AD6"/>
    <w:rPr>
      <w:rFonts w:ascii="Arial" w:hAnsi="Arial"/>
      <w:lang w:val="nl-BE"/>
    </w:rPr>
  </w:style>
  <w:style w:type="character" w:customStyle="1" w:styleId="PlattetekstChar">
    <w:name w:val="Platte tekst Char"/>
    <w:basedOn w:val="Standaardalinea-lettertype"/>
    <w:link w:val="Plattetekst"/>
    <w:uiPriority w:val="99"/>
    <w:rsid w:val="00502AD6"/>
    <w:rPr>
      <w:rFonts w:ascii="Arial" w:hAnsi="Arial"/>
      <w:lang w:val="en-AU"/>
    </w:rPr>
  </w:style>
  <w:style w:type="character" w:customStyle="1" w:styleId="VoettekstChar">
    <w:name w:val="Voettekst Char"/>
    <w:basedOn w:val="Standaardalinea-lettertype"/>
    <w:link w:val="Voettekst"/>
    <w:uiPriority w:val="99"/>
    <w:locked/>
    <w:rsid w:val="006B4670"/>
    <w:rPr>
      <w:rFonts w:ascii="Arial" w:hAnsi="Arial"/>
      <w:sz w:val="18"/>
      <w:lang w:val="nl-BE"/>
    </w:rPr>
  </w:style>
  <w:style w:type="paragraph" w:styleId="Lijstalinea">
    <w:name w:val="List Paragraph"/>
    <w:basedOn w:val="Standaard"/>
    <w:uiPriority w:val="34"/>
    <w:qFormat/>
    <w:rsid w:val="000F542D"/>
    <w:pPr>
      <w:ind w:left="720"/>
    </w:pPr>
    <w:rPr>
      <w:rFonts w:ascii="Calibri" w:eastAsiaTheme="minorHAnsi" w:hAnsi="Calibr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364">
      <w:bodyDiv w:val="1"/>
      <w:marLeft w:val="0"/>
      <w:marRight w:val="0"/>
      <w:marTop w:val="0"/>
      <w:marBottom w:val="0"/>
      <w:divBdr>
        <w:top w:val="none" w:sz="0" w:space="0" w:color="auto"/>
        <w:left w:val="none" w:sz="0" w:space="0" w:color="auto"/>
        <w:bottom w:val="none" w:sz="0" w:space="0" w:color="auto"/>
        <w:right w:val="none" w:sz="0" w:space="0" w:color="auto"/>
      </w:divBdr>
    </w:div>
    <w:div w:id="216012113">
      <w:bodyDiv w:val="1"/>
      <w:marLeft w:val="0"/>
      <w:marRight w:val="0"/>
      <w:marTop w:val="0"/>
      <w:marBottom w:val="0"/>
      <w:divBdr>
        <w:top w:val="none" w:sz="0" w:space="0" w:color="auto"/>
        <w:left w:val="none" w:sz="0" w:space="0" w:color="auto"/>
        <w:bottom w:val="none" w:sz="0" w:space="0" w:color="auto"/>
        <w:right w:val="none" w:sz="0" w:space="0" w:color="auto"/>
      </w:divBdr>
    </w:div>
    <w:div w:id="219830525">
      <w:bodyDiv w:val="1"/>
      <w:marLeft w:val="0"/>
      <w:marRight w:val="0"/>
      <w:marTop w:val="0"/>
      <w:marBottom w:val="0"/>
      <w:divBdr>
        <w:top w:val="none" w:sz="0" w:space="0" w:color="auto"/>
        <w:left w:val="none" w:sz="0" w:space="0" w:color="auto"/>
        <w:bottom w:val="none" w:sz="0" w:space="0" w:color="auto"/>
        <w:right w:val="none" w:sz="0" w:space="0" w:color="auto"/>
      </w:divBdr>
    </w:div>
    <w:div w:id="534392152">
      <w:bodyDiv w:val="1"/>
      <w:marLeft w:val="0"/>
      <w:marRight w:val="0"/>
      <w:marTop w:val="0"/>
      <w:marBottom w:val="0"/>
      <w:divBdr>
        <w:top w:val="none" w:sz="0" w:space="0" w:color="auto"/>
        <w:left w:val="none" w:sz="0" w:space="0" w:color="auto"/>
        <w:bottom w:val="none" w:sz="0" w:space="0" w:color="auto"/>
        <w:right w:val="none" w:sz="0" w:space="0" w:color="auto"/>
      </w:divBdr>
    </w:div>
    <w:div w:id="717433463">
      <w:bodyDiv w:val="1"/>
      <w:marLeft w:val="0"/>
      <w:marRight w:val="0"/>
      <w:marTop w:val="0"/>
      <w:marBottom w:val="0"/>
      <w:divBdr>
        <w:top w:val="none" w:sz="0" w:space="0" w:color="auto"/>
        <w:left w:val="none" w:sz="0" w:space="0" w:color="auto"/>
        <w:bottom w:val="none" w:sz="0" w:space="0" w:color="auto"/>
        <w:right w:val="none" w:sz="0" w:space="0" w:color="auto"/>
      </w:divBdr>
    </w:div>
    <w:div w:id="753672775">
      <w:bodyDiv w:val="1"/>
      <w:marLeft w:val="0"/>
      <w:marRight w:val="0"/>
      <w:marTop w:val="0"/>
      <w:marBottom w:val="0"/>
      <w:divBdr>
        <w:top w:val="none" w:sz="0" w:space="0" w:color="auto"/>
        <w:left w:val="none" w:sz="0" w:space="0" w:color="auto"/>
        <w:bottom w:val="none" w:sz="0" w:space="0" w:color="auto"/>
        <w:right w:val="none" w:sz="0" w:space="0" w:color="auto"/>
      </w:divBdr>
    </w:div>
    <w:div w:id="952712746">
      <w:bodyDiv w:val="1"/>
      <w:marLeft w:val="0"/>
      <w:marRight w:val="0"/>
      <w:marTop w:val="0"/>
      <w:marBottom w:val="0"/>
      <w:divBdr>
        <w:top w:val="none" w:sz="0" w:space="0" w:color="auto"/>
        <w:left w:val="none" w:sz="0" w:space="0" w:color="auto"/>
        <w:bottom w:val="none" w:sz="0" w:space="0" w:color="auto"/>
        <w:right w:val="none" w:sz="0" w:space="0" w:color="auto"/>
      </w:divBdr>
    </w:div>
    <w:div w:id="1332953196">
      <w:bodyDiv w:val="1"/>
      <w:marLeft w:val="0"/>
      <w:marRight w:val="0"/>
      <w:marTop w:val="0"/>
      <w:marBottom w:val="0"/>
      <w:divBdr>
        <w:top w:val="none" w:sz="0" w:space="0" w:color="auto"/>
        <w:left w:val="none" w:sz="0" w:space="0" w:color="auto"/>
        <w:bottom w:val="none" w:sz="0" w:space="0" w:color="auto"/>
        <w:right w:val="none" w:sz="0" w:space="0" w:color="auto"/>
      </w:divBdr>
    </w:div>
    <w:div w:id="1357077598">
      <w:bodyDiv w:val="1"/>
      <w:marLeft w:val="0"/>
      <w:marRight w:val="0"/>
      <w:marTop w:val="0"/>
      <w:marBottom w:val="0"/>
      <w:divBdr>
        <w:top w:val="none" w:sz="0" w:space="0" w:color="auto"/>
        <w:left w:val="none" w:sz="0" w:space="0" w:color="auto"/>
        <w:bottom w:val="none" w:sz="0" w:space="0" w:color="auto"/>
        <w:right w:val="none" w:sz="0" w:space="0" w:color="auto"/>
      </w:divBdr>
    </w:div>
    <w:div w:id="1629312483">
      <w:bodyDiv w:val="1"/>
      <w:marLeft w:val="0"/>
      <w:marRight w:val="0"/>
      <w:marTop w:val="0"/>
      <w:marBottom w:val="0"/>
      <w:divBdr>
        <w:top w:val="none" w:sz="0" w:space="0" w:color="auto"/>
        <w:left w:val="none" w:sz="0" w:space="0" w:color="auto"/>
        <w:bottom w:val="none" w:sz="0" w:space="0" w:color="auto"/>
        <w:right w:val="none" w:sz="0" w:space="0" w:color="auto"/>
      </w:divBdr>
    </w:div>
    <w:div w:id="1939176063">
      <w:bodyDiv w:val="1"/>
      <w:marLeft w:val="0"/>
      <w:marRight w:val="0"/>
      <w:marTop w:val="0"/>
      <w:marBottom w:val="0"/>
      <w:divBdr>
        <w:top w:val="none" w:sz="0" w:space="0" w:color="auto"/>
        <w:left w:val="none" w:sz="0" w:space="0" w:color="auto"/>
        <w:bottom w:val="none" w:sz="0" w:space="0" w:color="auto"/>
        <w:right w:val="none" w:sz="0" w:space="0" w:color="auto"/>
      </w:divBdr>
    </w:div>
    <w:div w:id="200843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Riziv.org\Data\Riziv-inami\ozb\prd\ozb_vi_p_2018_377_Bijlage_1_rx-V%206-19-12-2018-circ%20OA.xls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2262</Characters>
  <Application>Microsoft Office Word</Application>
  <DocSecurity>4</DocSecurity>
  <Lines>18</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R</vt:lpstr>
      <vt:lpstr>R</vt:lpstr>
      <vt:lpstr>R</vt:lpstr>
    </vt:vector>
  </TitlesOfParts>
  <Company>R.I.Z.I.V. - I.N.A.M.I.</Company>
  <LinksUpToDate>false</LinksUpToDate>
  <CharactersWithSpaces>2394</CharactersWithSpaces>
  <SharedDoc>false</SharedDoc>
  <HLinks>
    <vt:vector size="12" baseType="variant">
      <vt:variant>
        <vt:i4>8257546</vt:i4>
      </vt:variant>
      <vt:variant>
        <vt:i4>229</vt:i4>
      </vt:variant>
      <vt:variant>
        <vt:i4>0</vt:i4>
      </vt:variant>
      <vt:variant>
        <vt:i4>5</vt:i4>
      </vt:variant>
      <vt:variant>
        <vt:lpwstr>../../../../../../../Data/Riziv-Inami/OZB/ozb_vi_p_2009_510_Bijlage_2_rx-V 1-01-01-2010-met index-web.xls</vt:lpwstr>
      </vt:variant>
      <vt:variant>
        <vt:lpwstr/>
      </vt:variant>
      <vt:variant>
        <vt:i4>5832811</vt:i4>
      </vt:variant>
      <vt:variant>
        <vt:i4>226</vt:i4>
      </vt:variant>
      <vt:variant>
        <vt:i4>0</vt:i4>
      </vt:variant>
      <vt:variant>
        <vt:i4>5</vt:i4>
      </vt:variant>
      <vt:variant>
        <vt:lpwstr>../../../../../../../Data/Riziv-Inami/OZB/ozb_vi_p_2009_510_Bijlage_1_inhrx2010.doc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Isabelle Messiaen</dc:creator>
  <cp:lastModifiedBy>user</cp:lastModifiedBy>
  <cp:revision>2</cp:revision>
  <cp:lastPrinted>2018-12-17T09:04:00Z</cp:lastPrinted>
  <dcterms:created xsi:type="dcterms:W3CDTF">2018-12-20T12:25:00Z</dcterms:created>
  <dcterms:modified xsi:type="dcterms:W3CDTF">2018-12-20T12:25:00Z</dcterms:modified>
</cp:coreProperties>
</file>